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FF559" w14:textId="77777777" w:rsidR="00C56048" w:rsidRPr="00D0107C" w:rsidRDefault="003D0F21" w:rsidP="00C56048">
      <w:pPr>
        <w:jc w:val="center"/>
        <w:rPr>
          <w:rFonts w:ascii="Arial" w:hAnsi="Arial" w:cs="Arial"/>
          <w:b/>
        </w:rPr>
      </w:pPr>
      <w:r w:rsidRPr="00D0107C">
        <w:rPr>
          <w:noProof/>
          <w:lang w:val="en-US" w:eastAsia="en-US"/>
        </w:rPr>
        <w:drawing>
          <wp:anchor distT="0" distB="0" distL="114300" distR="114300" simplePos="0" relativeHeight="251659264" behindDoc="1" locked="0" layoutInCell="1" allowOverlap="1" wp14:anchorId="6E9BE1CA" wp14:editId="6D31E583">
            <wp:simplePos x="0" y="0"/>
            <wp:positionH relativeFrom="margin">
              <wp:align>left</wp:align>
            </wp:positionH>
            <wp:positionV relativeFrom="paragraph">
              <wp:posOffset>-619125</wp:posOffset>
            </wp:positionV>
            <wp:extent cx="7813862"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College_Letterhead-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3862" cy="1485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C415AB" w14:textId="77777777" w:rsidR="006A7B62" w:rsidRPr="00D0107C" w:rsidRDefault="006A7B62" w:rsidP="006A7B62">
      <w:pPr>
        <w:jc w:val="center"/>
        <w:rPr>
          <w:rFonts w:ascii="Arial" w:hAnsi="Arial" w:cs="Arial"/>
          <w:b/>
        </w:rPr>
      </w:pPr>
    </w:p>
    <w:p w14:paraId="5080461E" w14:textId="77777777" w:rsidR="006A7B62" w:rsidRPr="00D0107C" w:rsidRDefault="006A7B62" w:rsidP="001C2619">
      <w:pPr>
        <w:rPr>
          <w:rFonts w:ascii="Arial" w:hAnsi="Arial" w:cs="Arial"/>
          <w:b/>
        </w:rPr>
      </w:pPr>
    </w:p>
    <w:p w14:paraId="640ED69F" w14:textId="77777777" w:rsidR="006A7B62" w:rsidRPr="00D0107C" w:rsidRDefault="006A7B62" w:rsidP="00D87E1F">
      <w:pPr>
        <w:rPr>
          <w:rFonts w:ascii="Arial" w:hAnsi="Arial" w:cs="Arial"/>
          <w:b/>
        </w:rPr>
      </w:pPr>
    </w:p>
    <w:p w14:paraId="284C76EB" w14:textId="77777777" w:rsidR="006A7B62" w:rsidRPr="00D0107C" w:rsidRDefault="00270087" w:rsidP="006A7B62">
      <w:pPr>
        <w:jc w:val="center"/>
        <w:rPr>
          <w:rFonts w:ascii="Arial" w:hAnsi="Arial" w:cs="Arial"/>
          <w:b/>
          <w:sz w:val="28"/>
          <w:szCs w:val="28"/>
        </w:rPr>
      </w:pPr>
      <w:r w:rsidRPr="00D0107C">
        <w:rPr>
          <w:rFonts w:ascii="Arial" w:hAnsi="Arial" w:cs="Arial"/>
          <w:b/>
          <w:sz w:val="28"/>
          <w:szCs w:val="28"/>
        </w:rPr>
        <w:t xml:space="preserve"> </w:t>
      </w:r>
    </w:p>
    <w:p w14:paraId="187AD117" w14:textId="77777777" w:rsidR="00270087" w:rsidRPr="00D0107C" w:rsidRDefault="006A7B62" w:rsidP="006A7B62">
      <w:pPr>
        <w:jc w:val="center"/>
        <w:rPr>
          <w:rFonts w:ascii="Arial" w:hAnsi="Arial" w:cs="Arial"/>
          <w:b/>
          <w:sz w:val="28"/>
          <w:szCs w:val="28"/>
        </w:rPr>
      </w:pPr>
      <w:r w:rsidRPr="00D0107C">
        <w:rPr>
          <w:rFonts w:ascii="Arial" w:hAnsi="Arial" w:cs="Arial"/>
          <w:b/>
          <w:sz w:val="28"/>
          <w:szCs w:val="28"/>
        </w:rPr>
        <w:t>Durham College</w:t>
      </w:r>
      <w:r w:rsidR="00B67178" w:rsidRPr="00D0107C">
        <w:rPr>
          <w:rFonts w:ascii="Arial" w:hAnsi="Arial" w:cs="Arial"/>
          <w:b/>
          <w:sz w:val="28"/>
          <w:szCs w:val="28"/>
        </w:rPr>
        <w:t xml:space="preserve"> </w:t>
      </w:r>
      <w:r w:rsidR="00270087" w:rsidRPr="00D0107C">
        <w:rPr>
          <w:rFonts w:ascii="Arial" w:hAnsi="Arial" w:cs="Arial"/>
          <w:b/>
          <w:sz w:val="28"/>
          <w:szCs w:val="28"/>
        </w:rPr>
        <w:t xml:space="preserve">AODA and ODA </w:t>
      </w:r>
    </w:p>
    <w:p w14:paraId="3AB43047" w14:textId="77777777" w:rsidR="006A7B62" w:rsidRPr="00D0107C" w:rsidRDefault="006A7B62" w:rsidP="006A7B62">
      <w:pPr>
        <w:jc w:val="center"/>
        <w:rPr>
          <w:rFonts w:ascii="Arial" w:hAnsi="Arial" w:cs="Arial"/>
          <w:b/>
          <w:sz w:val="28"/>
          <w:szCs w:val="28"/>
        </w:rPr>
      </w:pPr>
      <w:r w:rsidRPr="00D0107C">
        <w:rPr>
          <w:rFonts w:ascii="Arial" w:hAnsi="Arial" w:cs="Arial"/>
          <w:b/>
          <w:sz w:val="28"/>
          <w:szCs w:val="28"/>
        </w:rPr>
        <w:t xml:space="preserve">Accessibility Plan </w:t>
      </w:r>
      <w:r w:rsidR="00A02FD9" w:rsidRPr="00D0107C">
        <w:rPr>
          <w:rFonts w:ascii="Arial" w:hAnsi="Arial" w:cs="Arial"/>
          <w:b/>
          <w:sz w:val="28"/>
          <w:szCs w:val="28"/>
        </w:rPr>
        <w:t>2015-2016</w:t>
      </w:r>
    </w:p>
    <w:p w14:paraId="2DACF43A" w14:textId="77777777" w:rsidR="006A7B62" w:rsidRPr="00D0107C" w:rsidRDefault="00A02FD9" w:rsidP="006A7B62">
      <w:pPr>
        <w:jc w:val="center"/>
        <w:rPr>
          <w:rFonts w:ascii="Arial" w:hAnsi="Arial" w:cs="Arial"/>
          <w:b/>
          <w:sz w:val="28"/>
          <w:szCs w:val="28"/>
        </w:rPr>
      </w:pPr>
      <w:r w:rsidRPr="00D0107C">
        <w:rPr>
          <w:rFonts w:ascii="Arial" w:hAnsi="Arial" w:cs="Arial"/>
          <w:b/>
          <w:sz w:val="28"/>
          <w:szCs w:val="28"/>
        </w:rPr>
        <w:t>Year Thirteen</w:t>
      </w:r>
    </w:p>
    <w:p w14:paraId="5F222624" w14:textId="77777777" w:rsidR="00865DC7" w:rsidRPr="00D0107C" w:rsidRDefault="00865DC7" w:rsidP="000B5580">
      <w:pPr>
        <w:jc w:val="center"/>
        <w:rPr>
          <w:rFonts w:ascii="Arial" w:hAnsi="Arial" w:cs="Arial"/>
          <w:b/>
          <w:sz w:val="28"/>
          <w:szCs w:val="28"/>
        </w:rPr>
      </w:pPr>
    </w:p>
    <w:p w14:paraId="3C1E2173" w14:textId="77777777" w:rsidR="004B3D76" w:rsidRPr="00D0107C" w:rsidRDefault="001F4A71" w:rsidP="000B5580">
      <w:pPr>
        <w:jc w:val="center"/>
        <w:rPr>
          <w:rFonts w:ascii="Arial" w:hAnsi="Arial" w:cs="Arial"/>
          <w:b/>
          <w:sz w:val="28"/>
          <w:szCs w:val="28"/>
        </w:rPr>
      </w:pPr>
      <w:r w:rsidRPr="00D0107C">
        <w:rPr>
          <w:rFonts w:ascii="Arial" w:hAnsi="Arial" w:cs="Arial"/>
          <w:b/>
          <w:sz w:val="28"/>
          <w:szCs w:val="28"/>
        </w:rPr>
        <w:t>Expecting Diversity</w:t>
      </w:r>
      <w:r w:rsidR="004B3D76" w:rsidRPr="00D0107C">
        <w:rPr>
          <w:rFonts w:ascii="Arial" w:hAnsi="Arial" w:cs="Arial"/>
          <w:b/>
          <w:sz w:val="28"/>
          <w:szCs w:val="28"/>
        </w:rPr>
        <w:t xml:space="preserve">, Embracing Inclusion </w:t>
      </w:r>
    </w:p>
    <w:p w14:paraId="6AF6019B" w14:textId="77777777" w:rsidR="007E5B42" w:rsidRPr="00D0107C" w:rsidRDefault="00A02FD9" w:rsidP="000B5580">
      <w:pPr>
        <w:jc w:val="center"/>
        <w:rPr>
          <w:rFonts w:ascii="Arial" w:hAnsi="Arial" w:cs="Arial"/>
          <w:sz w:val="28"/>
          <w:szCs w:val="28"/>
        </w:rPr>
      </w:pPr>
      <w:r w:rsidRPr="00D0107C">
        <w:rPr>
          <w:rFonts w:ascii="Arial" w:hAnsi="Arial" w:cs="Arial"/>
          <w:sz w:val="28"/>
          <w:szCs w:val="28"/>
        </w:rPr>
        <w:t>September 2015</w:t>
      </w:r>
    </w:p>
    <w:p w14:paraId="7AA8866D" w14:textId="77777777" w:rsidR="001C2619" w:rsidRPr="00D0107C" w:rsidRDefault="001C2619" w:rsidP="000B5580">
      <w:pPr>
        <w:jc w:val="center"/>
        <w:rPr>
          <w:rFonts w:ascii="Arial" w:hAnsi="Arial" w:cs="Arial"/>
        </w:rPr>
      </w:pPr>
    </w:p>
    <w:p w14:paraId="2E39EBD3" w14:textId="77777777" w:rsidR="001C2619" w:rsidRPr="00D0107C" w:rsidRDefault="00990E35" w:rsidP="000B5580">
      <w:pPr>
        <w:jc w:val="center"/>
        <w:rPr>
          <w:rFonts w:ascii="Arial" w:hAnsi="Arial" w:cs="Arial"/>
          <w:sz w:val="20"/>
          <w:szCs w:val="20"/>
        </w:rPr>
      </w:pPr>
      <w:r w:rsidRPr="00D0107C">
        <w:rPr>
          <w:rFonts w:ascii="Arial" w:hAnsi="Arial" w:cs="Arial"/>
          <w:sz w:val="20"/>
          <w:szCs w:val="20"/>
        </w:rPr>
        <w:t xml:space="preserve">Under the Accessibility for Ontarians with Disabilities Act, 2005, and specifically Regulation 191/11 “Integrated Accessibility Standards” (“Regulation”), the Government of Ontario Legislative Assembly, designated public sector organizations and large organizations, including the Office of the Ombudsman, are </w:t>
      </w:r>
      <w:r w:rsidR="00D87E1F" w:rsidRPr="00D0107C">
        <w:rPr>
          <w:rFonts w:ascii="Arial" w:hAnsi="Arial" w:cs="Arial"/>
          <w:sz w:val="20"/>
          <w:szCs w:val="20"/>
        </w:rPr>
        <w:t>required to develop multi-year accessibility plans outlining their strategy to prevent and remove barriers, and to meet requirements under the Regulation.  (</w:t>
      </w:r>
      <w:proofErr w:type="spellStart"/>
      <w:r w:rsidR="00D87E1F" w:rsidRPr="00D0107C">
        <w:rPr>
          <w:rFonts w:ascii="Arial" w:hAnsi="Arial" w:cs="Arial"/>
          <w:sz w:val="20"/>
          <w:szCs w:val="20"/>
        </w:rPr>
        <w:t>O.Reg</w:t>
      </w:r>
      <w:proofErr w:type="spellEnd"/>
      <w:r w:rsidR="00D87E1F" w:rsidRPr="00D0107C">
        <w:rPr>
          <w:rFonts w:ascii="Arial" w:hAnsi="Arial" w:cs="Arial"/>
          <w:sz w:val="20"/>
          <w:szCs w:val="20"/>
        </w:rPr>
        <w:t xml:space="preserve">. 191/11,s.4).  </w:t>
      </w:r>
    </w:p>
    <w:p w14:paraId="7F18CA9A" w14:textId="77777777" w:rsidR="001C2619" w:rsidRPr="00D0107C" w:rsidRDefault="001C2619" w:rsidP="000B5580">
      <w:pPr>
        <w:jc w:val="center"/>
        <w:rPr>
          <w:rFonts w:ascii="Arial" w:hAnsi="Arial" w:cs="Arial"/>
        </w:rPr>
      </w:pPr>
    </w:p>
    <w:p w14:paraId="752164B0" w14:textId="77777777" w:rsidR="001C2619" w:rsidRPr="00D0107C" w:rsidRDefault="001C2619" w:rsidP="000B5580">
      <w:pPr>
        <w:jc w:val="center"/>
        <w:rPr>
          <w:rFonts w:ascii="Arial" w:hAnsi="Arial" w:cs="Arial"/>
        </w:rPr>
      </w:pPr>
      <w:r w:rsidRPr="00D0107C">
        <w:rPr>
          <w:rFonts w:ascii="Arial" w:hAnsi="Arial" w:cs="Arial"/>
        </w:rPr>
        <w:t xml:space="preserve">Available in Alternate Format on Request </w:t>
      </w:r>
      <w:bookmarkStart w:id="0" w:name="_GoBack"/>
      <w:bookmarkEnd w:id="0"/>
    </w:p>
    <w:p w14:paraId="1D209FC3" w14:textId="77777777" w:rsidR="001C2619" w:rsidRPr="00D0107C" w:rsidRDefault="001C2619" w:rsidP="004E3965">
      <w:pPr>
        <w:jc w:val="center"/>
        <w:rPr>
          <w:rFonts w:ascii="Arial" w:hAnsi="Arial" w:cs="Arial"/>
          <w:b/>
        </w:rPr>
      </w:pPr>
    </w:p>
    <w:p w14:paraId="079DBE01" w14:textId="77777777" w:rsidR="00EC487A" w:rsidRPr="00D0107C" w:rsidRDefault="006A7B62" w:rsidP="004E3965">
      <w:pPr>
        <w:jc w:val="center"/>
        <w:rPr>
          <w:rFonts w:ascii="Arial" w:hAnsi="Arial" w:cs="Arial"/>
          <w:b/>
        </w:rPr>
      </w:pPr>
      <w:r w:rsidRPr="00D0107C">
        <w:rPr>
          <w:rFonts w:ascii="Arial" w:hAnsi="Arial" w:cs="Arial"/>
          <w:b/>
        </w:rPr>
        <w:t>Table of Contents</w:t>
      </w:r>
    </w:p>
    <w:p w14:paraId="498EEEC0" w14:textId="77777777" w:rsidR="004E3965" w:rsidRPr="00D0107C" w:rsidRDefault="004E3965" w:rsidP="004E3965">
      <w:pPr>
        <w:jc w:val="center"/>
        <w:rPr>
          <w:rFonts w:ascii="Arial" w:hAnsi="Arial" w:cs="Arial"/>
          <w:b/>
        </w:rPr>
      </w:pPr>
    </w:p>
    <w:p w14:paraId="0B6A130C" w14:textId="77777777" w:rsidR="00D431FD" w:rsidRPr="00D0107C" w:rsidRDefault="00D414F3" w:rsidP="00D431FD">
      <w:pPr>
        <w:rPr>
          <w:rFonts w:ascii="Arial" w:hAnsi="Arial" w:cs="Arial"/>
          <w:b/>
        </w:rPr>
      </w:pPr>
      <w:r w:rsidRPr="00D0107C">
        <w:rPr>
          <w:rFonts w:ascii="Arial" w:hAnsi="Arial" w:cs="Arial"/>
          <w:b/>
        </w:rPr>
        <w:t>Introduction</w:t>
      </w:r>
      <w:r w:rsidRPr="00D0107C">
        <w:rPr>
          <w:rFonts w:ascii="Arial" w:hAnsi="Arial" w:cs="Arial"/>
          <w:b/>
        </w:rPr>
        <w:tab/>
      </w:r>
      <w:r w:rsidR="00321AC6" w:rsidRPr="00D0107C">
        <w:rPr>
          <w:rFonts w:ascii="Arial" w:hAnsi="Arial" w:cs="Arial"/>
          <w:b/>
        </w:rPr>
        <w:tab/>
      </w:r>
      <w:r w:rsidR="00C00480" w:rsidRPr="00D0107C">
        <w:rPr>
          <w:rFonts w:ascii="Arial" w:hAnsi="Arial" w:cs="Arial"/>
          <w:b/>
        </w:rPr>
        <w:tab/>
      </w:r>
      <w:r w:rsidR="00C00480" w:rsidRPr="00D0107C">
        <w:rPr>
          <w:rFonts w:ascii="Arial" w:hAnsi="Arial" w:cs="Arial"/>
          <w:b/>
        </w:rPr>
        <w:tab/>
      </w:r>
      <w:r w:rsidR="00C00480" w:rsidRPr="00D0107C">
        <w:rPr>
          <w:rFonts w:ascii="Arial" w:hAnsi="Arial" w:cs="Arial"/>
          <w:b/>
        </w:rPr>
        <w:tab/>
      </w:r>
      <w:r w:rsidR="00C00480" w:rsidRPr="00D0107C">
        <w:rPr>
          <w:rFonts w:ascii="Arial" w:hAnsi="Arial" w:cs="Arial"/>
          <w:b/>
        </w:rPr>
        <w:tab/>
      </w:r>
      <w:r w:rsidR="00C00480" w:rsidRPr="00D0107C">
        <w:rPr>
          <w:rFonts w:ascii="Arial" w:hAnsi="Arial" w:cs="Arial"/>
          <w:b/>
        </w:rPr>
        <w:tab/>
      </w:r>
      <w:r w:rsidR="00C00480" w:rsidRPr="00D0107C">
        <w:rPr>
          <w:rFonts w:ascii="Arial" w:hAnsi="Arial" w:cs="Arial"/>
          <w:b/>
        </w:rPr>
        <w:tab/>
      </w:r>
      <w:r w:rsidR="00C00480" w:rsidRPr="00D0107C">
        <w:rPr>
          <w:rFonts w:ascii="Arial" w:hAnsi="Arial" w:cs="Arial"/>
          <w:b/>
        </w:rPr>
        <w:tab/>
      </w:r>
      <w:r w:rsidR="00C00480" w:rsidRPr="00D0107C">
        <w:rPr>
          <w:rFonts w:ascii="Arial" w:hAnsi="Arial" w:cs="Arial"/>
          <w:b/>
        </w:rPr>
        <w:tab/>
      </w:r>
      <w:r w:rsidR="00D431FD" w:rsidRPr="00D0107C">
        <w:rPr>
          <w:rFonts w:ascii="Arial" w:hAnsi="Arial" w:cs="Arial"/>
          <w:b/>
        </w:rPr>
        <w:tab/>
      </w:r>
      <w:r w:rsidR="00E34634" w:rsidRPr="00D0107C">
        <w:rPr>
          <w:rFonts w:ascii="Arial" w:hAnsi="Arial" w:cs="Arial"/>
        </w:rPr>
        <w:t>3</w:t>
      </w:r>
    </w:p>
    <w:p w14:paraId="7F6957EC" w14:textId="77777777" w:rsidR="00DE5D33" w:rsidRPr="00D0107C" w:rsidRDefault="005A54C3" w:rsidP="00D431FD">
      <w:pPr>
        <w:rPr>
          <w:rFonts w:ascii="Arial" w:hAnsi="Arial" w:cs="Arial"/>
          <w:smallCaps/>
        </w:rPr>
      </w:pPr>
      <w:r w:rsidRPr="00D0107C">
        <w:rPr>
          <w:rFonts w:ascii="Arial" w:hAnsi="Arial" w:cs="Arial"/>
          <w:b/>
        </w:rPr>
        <w:t xml:space="preserve">The Year in Review: Accessibility Achievements of </w:t>
      </w:r>
      <w:r w:rsidR="00A02FD9" w:rsidRPr="00D0107C">
        <w:rPr>
          <w:rFonts w:ascii="Arial" w:hAnsi="Arial" w:cs="Arial"/>
          <w:b/>
        </w:rPr>
        <w:t>2014-2015</w:t>
      </w:r>
      <w:r w:rsidR="00C00480" w:rsidRPr="00D0107C">
        <w:rPr>
          <w:rFonts w:ascii="Arial" w:hAnsi="Arial" w:cs="Arial"/>
          <w:b/>
          <w:smallCaps/>
        </w:rPr>
        <w:tab/>
      </w:r>
      <w:r w:rsidR="00154417" w:rsidRPr="00D0107C">
        <w:rPr>
          <w:rFonts w:ascii="Arial" w:hAnsi="Arial" w:cs="Arial"/>
          <w:b/>
          <w:smallCaps/>
        </w:rPr>
        <w:tab/>
      </w:r>
      <w:r w:rsidR="00D431FD" w:rsidRPr="00D0107C">
        <w:rPr>
          <w:rFonts w:ascii="Arial" w:hAnsi="Arial" w:cs="Arial"/>
          <w:b/>
          <w:smallCaps/>
        </w:rPr>
        <w:tab/>
      </w:r>
      <w:r w:rsidR="00E34634" w:rsidRPr="00D0107C">
        <w:rPr>
          <w:rFonts w:ascii="Arial" w:hAnsi="Arial" w:cs="Arial"/>
          <w:b/>
          <w:smallCaps/>
        </w:rPr>
        <w:tab/>
      </w:r>
      <w:r w:rsidR="00A02FD9" w:rsidRPr="00D0107C">
        <w:rPr>
          <w:rFonts w:ascii="Arial" w:hAnsi="Arial" w:cs="Arial"/>
          <w:smallCaps/>
        </w:rPr>
        <w:t>4</w:t>
      </w:r>
      <w:r w:rsidR="00DE5D33" w:rsidRPr="00D0107C">
        <w:rPr>
          <w:rFonts w:ascii="Arial" w:hAnsi="Arial" w:cs="Arial"/>
        </w:rPr>
        <w:tab/>
      </w:r>
      <w:r w:rsidR="00DE5D33" w:rsidRPr="00D0107C">
        <w:rPr>
          <w:rFonts w:ascii="Arial" w:hAnsi="Arial" w:cs="Arial"/>
        </w:rPr>
        <w:tab/>
      </w:r>
      <w:r w:rsidR="00DE5D33" w:rsidRPr="00D0107C">
        <w:rPr>
          <w:rFonts w:ascii="Arial" w:hAnsi="Arial" w:cs="Arial"/>
        </w:rPr>
        <w:tab/>
      </w:r>
      <w:r w:rsidR="00905D00" w:rsidRPr="00D0107C">
        <w:rPr>
          <w:rFonts w:ascii="Arial" w:hAnsi="Arial" w:cs="Arial"/>
        </w:rPr>
        <w:tab/>
      </w:r>
      <w:r w:rsidR="00905D00" w:rsidRPr="00D0107C">
        <w:rPr>
          <w:rFonts w:ascii="Arial" w:hAnsi="Arial" w:cs="Arial"/>
        </w:rPr>
        <w:tab/>
      </w:r>
      <w:r w:rsidR="00905D00" w:rsidRPr="00D0107C">
        <w:rPr>
          <w:rFonts w:ascii="Arial" w:hAnsi="Arial" w:cs="Arial"/>
        </w:rPr>
        <w:tab/>
      </w:r>
      <w:r w:rsidR="00DE5D33" w:rsidRPr="00D0107C">
        <w:rPr>
          <w:rFonts w:ascii="Arial" w:hAnsi="Arial" w:cs="Arial"/>
        </w:rPr>
        <w:tab/>
      </w:r>
      <w:r w:rsidR="00DE5D33" w:rsidRPr="00D0107C">
        <w:rPr>
          <w:rFonts w:ascii="Arial" w:hAnsi="Arial" w:cs="Arial"/>
        </w:rPr>
        <w:tab/>
      </w:r>
      <w:r w:rsidR="00DE5D33" w:rsidRPr="00D0107C">
        <w:rPr>
          <w:rFonts w:ascii="Arial" w:hAnsi="Arial" w:cs="Arial"/>
        </w:rPr>
        <w:tab/>
      </w:r>
      <w:r w:rsidR="00DE5D33" w:rsidRPr="00D0107C">
        <w:rPr>
          <w:rFonts w:ascii="Arial" w:hAnsi="Arial" w:cs="Arial"/>
        </w:rPr>
        <w:tab/>
      </w:r>
      <w:r w:rsidR="00DE5D33" w:rsidRPr="00D0107C">
        <w:rPr>
          <w:rFonts w:ascii="Arial" w:hAnsi="Arial" w:cs="Arial"/>
        </w:rPr>
        <w:tab/>
      </w:r>
      <w:r w:rsidR="00DE5D33" w:rsidRPr="00D0107C">
        <w:rPr>
          <w:rFonts w:ascii="Arial" w:hAnsi="Arial" w:cs="Arial"/>
        </w:rPr>
        <w:tab/>
      </w:r>
      <w:r w:rsidR="00E34634" w:rsidRPr="00D0107C">
        <w:rPr>
          <w:rFonts w:ascii="Arial" w:hAnsi="Arial" w:cs="Arial"/>
        </w:rPr>
        <w:t xml:space="preserve"> </w:t>
      </w:r>
    </w:p>
    <w:p w14:paraId="075EEB27" w14:textId="77777777" w:rsidR="00122281" w:rsidRPr="00D0107C" w:rsidRDefault="005A54C3" w:rsidP="00D431FD">
      <w:pPr>
        <w:rPr>
          <w:rFonts w:ascii="Arial" w:hAnsi="Arial" w:cs="Arial"/>
          <w:b/>
        </w:rPr>
      </w:pPr>
      <w:r w:rsidRPr="00D0107C">
        <w:rPr>
          <w:rFonts w:ascii="Arial" w:hAnsi="Arial" w:cs="Arial"/>
          <w:b/>
        </w:rPr>
        <w:t>Looking For</w:t>
      </w:r>
      <w:r w:rsidR="007B4322" w:rsidRPr="00D0107C">
        <w:rPr>
          <w:rFonts w:ascii="Arial" w:hAnsi="Arial" w:cs="Arial"/>
          <w:b/>
        </w:rPr>
        <w:t>w</w:t>
      </w:r>
      <w:r w:rsidRPr="00D0107C">
        <w:rPr>
          <w:rFonts w:ascii="Arial" w:hAnsi="Arial" w:cs="Arial"/>
          <w:b/>
        </w:rPr>
        <w:t xml:space="preserve">ard: </w:t>
      </w:r>
      <w:r w:rsidR="001D47AB" w:rsidRPr="00D0107C">
        <w:rPr>
          <w:rFonts w:ascii="Arial" w:hAnsi="Arial" w:cs="Arial"/>
          <w:b/>
        </w:rPr>
        <w:t>Accessibility</w:t>
      </w:r>
      <w:r w:rsidR="00A02FD9" w:rsidRPr="00D0107C">
        <w:rPr>
          <w:rFonts w:ascii="Arial" w:hAnsi="Arial" w:cs="Arial"/>
          <w:b/>
        </w:rPr>
        <w:t xml:space="preserve"> Objectives for 2015-2016</w:t>
      </w:r>
      <w:r w:rsidR="00C00480" w:rsidRPr="00D0107C">
        <w:rPr>
          <w:rFonts w:ascii="Arial" w:hAnsi="Arial" w:cs="Arial"/>
          <w:b/>
        </w:rPr>
        <w:tab/>
      </w:r>
      <w:r w:rsidR="001B5E49" w:rsidRPr="00D0107C">
        <w:rPr>
          <w:rFonts w:ascii="Arial" w:hAnsi="Arial" w:cs="Arial"/>
          <w:b/>
        </w:rPr>
        <w:tab/>
      </w:r>
      <w:r w:rsidR="001B5E49" w:rsidRPr="00D0107C">
        <w:rPr>
          <w:rFonts w:ascii="Arial" w:hAnsi="Arial" w:cs="Arial"/>
          <w:b/>
        </w:rPr>
        <w:tab/>
      </w:r>
      <w:r w:rsidR="00905D00" w:rsidRPr="00D0107C">
        <w:rPr>
          <w:rFonts w:ascii="Arial" w:hAnsi="Arial" w:cs="Arial"/>
          <w:b/>
        </w:rPr>
        <w:tab/>
      </w:r>
      <w:r w:rsidR="00D431FD" w:rsidRPr="00D0107C">
        <w:rPr>
          <w:rFonts w:ascii="Arial" w:hAnsi="Arial" w:cs="Arial"/>
          <w:b/>
        </w:rPr>
        <w:tab/>
      </w:r>
    </w:p>
    <w:p w14:paraId="5F6FF8BB" w14:textId="64B7F8C9" w:rsidR="00DE5D33" w:rsidRPr="00D0107C" w:rsidRDefault="00A20B5C" w:rsidP="00D431FD">
      <w:pPr>
        <w:rPr>
          <w:rFonts w:ascii="Arial" w:hAnsi="Arial" w:cs="Arial"/>
        </w:rPr>
      </w:pPr>
      <w:r w:rsidRPr="00D0107C">
        <w:rPr>
          <w:rFonts w:ascii="Arial" w:hAnsi="Arial" w:cs="Arial"/>
        </w:rPr>
        <w:t xml:space="preserve">Objective 1:  </w:t>
      </w:r>
      <w:r w:rsidR="001F4F80" w:rsidRPr="00D0107C">
        <w:rPr>
          <w:rFonts w:ascii="Arial" w:hAnsi="Arial" w:cs="Arial"/>
        </w:rPr>
        <w:t>AODA Compliance</w:t>
      </w:r>
      <w:r w:rsidR="00DE5D33" w:rsidRPr="00D0107C">
        <w:rPr>
          <w:rFonts w:ascii="Arial" w:hAnsi="Arial" w:cs="Arial"/>
        </w:rPr>
        <w:t xml:space="preserve">         </w:t>
      </w:r>
      <w:r w:rsidR="00DE5D33" w:rsidRPr="00D0107C">
        <w:rPr>
          <w:rFonts w:ascii="Arial" w:hAnsi="Arial" w:cs="Arial"/>
        </w:rPr>
        <w:tab/>
        <w:t xml:space="preserve">          </w:t>
      </w:r>
      <w:r w:rsidR="00990E35" w:rsidRPr="00D0107C">
        <w:rPr>
          <w:rFonts w:ascii="Arial" w:hAnsi="Arial" w:cs="Arial"/>
        </w:rPr>
        <w:tab/>
      </w:r>
      <w:r w:rsidR="00905D00" w:rsidRPr="00D0107C">
        <w:rPr>
          <w:rFonts w:ascii="Arial" w:hAnsi="Arial" w:cs="Arial"/>
        </w:rPr>
        <w:tab/>
      </w:r>
      <w:r w:rsidR="00905D00" w:rsidRPr="00D0107C">
        <w:rPr>
          <w:rFonts w:ascii="Arial" w:hAnsi="Arial" w:cs="Arial"/>
        </w:rPr>
        <w:tab/>
      </w:r>
      <w:r w:rsidR="00905D00" w:rsidRPr="00D0107C">
        <w:rPr>
          <w:rFonts w:ascii="Arial" w:hAnsi="Arial" w:cs="Arial"/>
        </w:rPr>
        <w:tab/>
      </w:r>
      <w:r w:rsidR="001F4F80" w:rsidRPr="00D0107C">
        <w:rPr>
          <w:rFonts w:ascii="Arial" w:hAnsi="Arial" w:cs="Arial"/>
        </w:rPr>
        <w:tab/>
      </w:r>
      <w:r w:rsidR="00990E35" w:rsidRPr="00D0107C">
        <w:rPr>
          <w:rFonts w:ascii="Arial" w:hAnsi="Arial" w:cs="Arial"/>
        </w:rPr>
        <w:tab/>
      </w:r>
      <w:r w:rsidR="004249BC">
        <w:rPr>
          <w:rFonts w:ascii="Arial" w:hAnsi="Arial" w:cs="Arial"/>
        </w:rPr>
        <w:t>13</w:t>
      </w:r>
    </w:p>
    <w:p w14:paraId="65A5F54C" w14:textId="77777777" w:rsidR="001F4F80" w:rsidRPr="00D0107C" w:rsidRDefault="00A20B5C" w:rsidP="00D431FD">
      <w:pPr>
        <w:rPr>
          <w:rFonts w:ascii="Arial" w:hAnsi="Arial" w:cs="Arial"/>
        </w:rPr>
      </w:pPr>
      <w:r w:rsidRPr="00D0107C">
        <w:rPr>
          <w:rFonts w:ascii="Arial" w:hAnsi="Arial" w:cs="Arial"/>
        </w:rPr>
        <w:t>Objective 2</w:t>
      </w:r>
      <w:proofErr w:type="gramStart"/>
      <w:r w:rsidRPr="00D0107C">
        <w:rPr>
          <w:rFonts w:ascii="Arial" w:hAnsi="Arial" w:cs="Arial"/>
        </w:rPr>
        <w:t xml:space="preserve">:  </w:t>
      </w:r>
      <w:r w:rsidR="00990E35" w:rsidRPr="00D0107C">
        <w:rPr>
          <w:rFonts w:ascii="Arial" w:hAnsi="Arial" w:cs="Arial"/>
        </w:rPr>
        <w:t xml:space="preserve"> </w:t>
      </w:r>
      <w:r w:rsidR="001F4F80" w:rsidRPr="00D0107C">
        <w:rPr>
          <w:rFonts w:ascii="Arial" w:hAnsi="Arial" w:cs="Arial"/>
        </w:rPr>
        <w:t>Expand</w:t>
      </w:r>
      <w:proofErr w:type="gramEnd"/>
      <w:r w:rsidR="001F4F80" w:rsidRPr="00D0107C">
        <w:rPr>
          <w:rFonts w:ascii="Arial" w:hAnsi="Arial" w:cs="Arial"/>
        </w:rPr>
        <w:t xml:space="preserve"> Mental</w:t>
      </w:r>
      <w:r w:rsidR="00A02FD9" w:rsidRPr="00D0107C">
        <w:rPr>
          <w:rFonts w:ascii="Arial" w:hAnsi="Arial" w:cs="Arial"/>
        </w:rPr>
        <w:t xml:space="preserve"> Health and Healthy Campus</w:t>
      </w:r>
      <w:r w:rsidR="00A02FD9" w:rsidRPr="00D0107C">
        <w:rPr>
          <w:rFonts w:ascii="Arial" w:hAnsi="Arial" w:cs="Arial"/>
        </w:rPr>
        <w:tab/>
      </w:r>
      <w:r w:rsidR="00A02FD9" w:rsidRPr="00D0107C">
        <w:rPr>
          <w:rFonts w:ascii="Arial" w:hAnsi="Arial" w:cs="Arial"/>
        </w:rPr>
        <w:tab/>
      </w:r>
      <w:r w:rsidR="00A02FD9" w:rsidRPr="00D0107C">
        <w:rPr>
          <w:rFonts w:ascii="Arial" w:hAnsi="Arial" w:cs="Arial"/>
        </w:rPr>
        <w:tab/>
      </w:r>
      <w:r w:rsidR="00A02FD9" w:rsidRPr="00D0107C">
        <w:rPr>
          <w:rFonts w:ascii="Arial" w:hAnsi="Arial" w:cs="Arial"/>
        </w:rPr>
        <w:tab/>
      </w:r>
      <w:r w:rsidR="00A02FD9" w:rsidRPr="00D0107C">
        <w:rPr>
          <w:rFonts w:ascii="Arial" w:hAnsi="Arial" w:cs="Arial"/>
        </w:rPr>
        <w:tab/>
      </w:r>
    </w:p>
    <w:p w14:paraId="2AC05CDF" w14:textId="77777777" w:rsidR="001F4F80" w:rsidRPr="00D0107C" w:rsidRDefault="001F4F80" w:rsidP="00D431FD">
      <w:pPr>
        <w:rPr>
          <w:rFonts w:ascii="Arial" w:hAnsi="Arial" w:cs="Arial"/>
        </w:rPr>
      </w:pPr>
      <w:r w:rsidRPr="00D0107C">
        <w:rPr>
          <w:rFonts w:ascii="Arial" w:hAnsi="Arial" w:cs="Arial"/>
        </w:rPr>
        <w:t>Objective 3:  Diversity, Inclusion and Co</w:t>
      </w:r>
      <w:r w:rsidR="00A02FD9" w:rsidRPr="00D0107C">
        <w:rPr>
          <w:rFonts w:ascii="Arial" w:hAnsi="Arial" w:cs="Arial"/>
        </w:rPr>
        <w:t>mmunity Culture Integration</w:t>
      </w:r>
      <w:r w:rsidR="00A02FD9" w:rsidRPr="00D0107C">
        <w:rPr>
          <w:rFonts w:ascii="Arial" w:hAnsi="Arial" w:cs="Arial"/>
        </w:rPr>
        <w:tab/>
      </w:r>
      <w:r w:rsidR="00A02FD9" w:rsidRPr="00D0107C">
        <w:rPr>
          <w:rFonts w:ascii="Arial" w:hAnsi="Arial" w:cs="Arial"/>
        </w:rPr>
        <w:tab/>
      </w:r>
      <w:r w:rsidR="00A02FD9" w:rsidRPr="00D0107C">
        <w:rPr>
          <w:rFonts w:ascii="Arial" w:hAnsi="Arial" w:cs="Arial"/>
        </w:rPr>
        <w:tab/>
      </w:r>
    </w:p>
    <w:p w14:paraId="30B79EF2" w14:textId="77777777" w:rsidR="00DE5D33" w:rsidRPr="00D0107C" w:rsidRDefault="001F4F80" w:rsidP="00D431FD">
      <w:pPr>
        <w:rPr>
          <w:rFonts w:ascii="Arial" w:hAnsi="Arial" w:cs="Arial"/>
        </w:rPr>
      </w:pPr>
      <w:r w:rsidRPr="00D0107C">
        <w:rPr>
          <w:rFonts w:ascii="Arial" w:hAnsi="Arial" w:cs="Arial"/>
        </w:rPr>
        <w:t>Objective 4:  Communication</w:t>
      </w:r>
      <w:r w:rsidR="00A20B5C" w:rsidRPr="00D0107C">
        <w:rPr>
          <w:rFonts w:ascii="Arial" w:hAnsi="Arial" w:cs="Arial"/>
        </w:rPr>
        <w:tab/>
      </w:r>
      <w:r w:rsidR="00A20B5C" w:rsidRPr="00D0107C">
        <w:rPr>
          <w:rFonts w:ascii="Arial" w:hAnsi="Arial" w:cs="Arial"/>
        </w:rPr>
        <w:tab/>
        <w:t xml:space="preserve">         </w:t>
      </w:r>
      <w:r w:rsidRPr="00D0107C">
        <w:rPr>
          <w:rFonts w:ascii="Arial" w:hAnsi="Arial" w:cs="Arial"/>
        </w:rPr>
        <w:tab/>
      </w:r>
      <w:r w:rsidRPr="00D0107C">
        <w:rPr>
          <w:rFonts w:ascii="Arial" w:hAnsi="Arial" w:cs="Arial"/>
        </w:rPr>
        <w:tab/>
      </w:r>
      <w:r w:rsidRPr="00D0107C">
        <w:rPr>
          <w:rFonts w:ascii="Arial" w:hAnsi="Arial" w:cs="Arial"/>
        </w:rPr>
        <w:tab/>
      </w:r>
      <w:r w:rsidRPr="00D0107C">
        <w:rPr>
          <w:rFonts w:ascii="Arial" w:hAnsi="Arial" w:cs="Arial"/>
        </w:rPr>
        <w:tab/>
      </w:r>
      <w:r w:rsidR="00A20B5C" w:rsidRPr="00D0107C">
        <w:rPr>
          <w:rFonts w:ascii="Arial" w:hAnsi="Arial" w:cs="Arial"/>
        </w:rPr>
        <w:t xml:space="preserve"> </w:t>
      </w:r>
      <w:r w:rsidR="00990E35" w:rsidRPr="00D0107C">
        <w:rPr>
          <w:rFonts w:ascii="Arial" w:hAnsi="Arial" w:cs="Arial"/>
        </w:rPr>
        <w:tab/>
      </w:r>
      <w:r w:rsidR="00A02FD9" w:rsidRPr="00D0107C">
        <w:rPr>
          <w:rFonts w:ascii="Arial" w:hAnsi="Arial" w:cs="Arial"/>
        </w:rPr>
        <w:tab/>
      </w:r>
      <w:r w:rsidR="00A02FD9" w:rsidRPr="00D0107C">
        <w:rPr>
          <w:rFonts w:ascii="Arial" w:hAnsi="Arial" w:cs="Arial"/>
        </w:rPr>
        <w:tab/>
      </w:r>
      <w:r w:rsidRPr="00D0107C">
        <w:rPr>
          <w:rFonts w:ascii="Arial" w:hAnsi="Arial" w:cs="Arial"/>
        </w:rPr>
        <w:tab/>
      </w:r>
      <w:r w:rsidRPr="00D0107C">
        <w:rPr>
          <w:rFonts w:ascii="Arial" w:hAnsi="Arial" w:cs="Arial"/>
        </w:rPr>
        <w:tab/>
      </w:r>
      <w:r w:rsidR="00A20B5C" w:rsidRPr="00D0107C">
        <w:rPr>
          <w:rFonts w:ascii="Arial" w:hAnsi="Arial" w:cs="Arial"/>
        </w:rPr>
        <w:tab/>
      </w:r>
      <w:r w:rsidR="00A20B5C" w:rsidRPr="00D0107C">
        <w:rPr>
          <w:rFonts w:ascii="Arial" w:hAnsi="Arial" w:cs="Arial"/>
        </w:rPr>
        <w:tab/>
      </w:r>
      <w:r w:rsidR="00905D00" w:rsidRPr="00D0107C">
        <w:rPr>
          <w:rFonts w:ascii="Arial" w:hAnsi="Arial" w:cs="Arial"/>
        </w:rPr>
        <w:tab/>
      </w:r>
    </w:p>
    <w:p w14:paraId="0F596BC8" w14:textId="77777777" w:rsidR="00321AC6" w:rsidRPr="00D0107C" w:rsidRDefault="00A02FD9" w:rsidP="00321AC6">
      <w:pPr>
        <w:rPr>
          <w:rFonts w:ascii="Arial" w:hAnsi="Arial" w:cs="Arial"/>
        </w:rPr>
      </w:pPr>
      <w:r w:rsidRPr="00D0107C">
        <w:rPr>
          <w:rFonts w:ascii="Arial" w:hAnsi="Arial" w:cs="Arial"/>
          <w:b/>
        </w:rPr>
        <w:t xml:space="preserve"> </w:t>
      </w:r>
    </w:p>
    <w:p w14:paraId="74887E2B" w14:textId="77777777" w:rsidR="00EC487A" w:rsidRPr="00D0107C" w:rsidRDefault="001D37BD" w:rsidP="006A7B62">
      <w:pPr>
        <w:rPr>
          <w:rFonts w:ascii="Arial" w:hAnsi="Arial" w:cs="Arial"/>
          <w:b/>
        </w:rPr>
      </w:pPr>
      <w:r w:rsidRPr="00D0107C">
        <w:rPr>
          <w:rFonts w:ascii="Arial" w:hAnsi="Arial" w:cs="Arial"/>
          <w:b/>
        </w:rPr>
        <w:br w:type="page"/>
      </w:r>
    </w:p>
    <w:p w14:paraId="335D1F66" w14:textId="77777777" w:rsidR="00BE1B1B" w:rsidRPr="00D0107C" w:rsidRDefault="006A7B62" w:rsidP="006A7B62">
      <w:pPr>
        <w:rPr>
          <w:rFonts w:ascii="Arial" w:hAnsi="Arial" w:cs="Arial"/>
          <w:b/>
          <w:sz w:val="24"/>
          <w:szCs w:val="24"/>
        </w:rPr>
      </w:pPr>
      <w:r w:rsidRPr="00D0107C">
        <w:rPr>
          <w:rFonts w:ascii="Arial" w:hAnsi="Arial" w:cs="Arial"/>
          <w:b/>
          <w:sz w:val="24"/>
          <w:szCs w:val="24"/>
        </w:rPr>
        <w:lastRenderedPageBreak/>
        <w:t>Introduction</w:t>
      </w:r>
    </w:p>
    <w:p w14:paraId="168A5590" w14:textId="77777777" w:rsidR="003D788B" w:rsidRPr="00D0107C" w:rsidRDefault="001C2619" w:rsidP="006A7B62">
      <w:pPr>
        <w:rPr>
          <w:rFonts w:ascii="Arial" w:hAnsi="Arial" w:cs="Arial"/>
          <w:sz w:val="24"/>
          <w:szCs w:val="24"/>
        </w:rPr>
      </w:pPr>
      <w:r w:rsidRPr="00D0107C">
        <w:rPr>
          <w:rFonts w:ascii="Arial" w:hAnsi="Arial" w:cs="Arial"/>
          <w:sz w:val="24"/>
          <w:szCs w:val="24"/>
        </w:rPr>
        <w:t xml:space="preserve">The following report </w:t>
      </w:r>
      <w:r w:rsidR="00270087" w:rsidRPr="00D0107C">
        <w:rPr>
          <w:rFonts w:ascii="Arial" w:hAnsi="Arial" w:cs="Arial"/>
          <w:sz w:val="24"/>
          <w:szCs w:val="24"/>
        </w:rPr>
        <w:t>updates</w:t>
      </w:r>
      <w:r w:rsidRPr="00D0107C">
        <w:rPr>
          <w:rFonts w:ascii="Arial" w:hAnsi="Arial" w:cs="Arial"/>
          <w:sz w:val="24"/>
          <w:szCs w:val="24"/>
        </w:rPr>
        <w:t xml:space="preserve"> the Durham College Accessibility Plan </w:t>
      </w:r>
      <w:r w:rsidR="00270087" w:rsidRPr="00D0107C">
        <w:rPr>
          <w:rFonts w:ascii="Arial" w:hAnsi="Arial" w:cs="Arial"/>
          <w:sz w:val="24"/>
          <w:szCs w:val="24"/>
        </w:rPr>
        <w:t>and is</w:t>
      </w:r>
      <w:r w:rsidRPr="00D0107C">
        <w:rPr>
          <w:rFonts w:ascii="Arial" w:hAnsi="Arial" w:cs="Arial"/>
          <w:sz w:val="24"/>
          <w:szCs w:val="24"/>
        </w:rPr>
        <w:t xml:space="preserve"> </w:t>
      </w:r>
      <w:r w:rsidR="00306A27" w:rsidRPr="00D0107C">
        <w:rPr>
          <w:rFonts w:ascii="Arial" w:hAnsi="Arial" w:cs="Arial"/>
          <w:sz w:val="24"/>
          <w:szCs w:val="24"/>
        </w:rPr>
        <w:t xml:space="preserve">submitted in compliance with </w:t>
      </w:r>
      <w:r w:rsidRPr="00D0107C">
        <w:rPr>
          <w:rFonts w:ascii="Arial" w:hAnsi="Arial" w:cs="Arial"/>
          <w:sz w:val="24"/>
          <w:szCs w:val="24"/>
        </w:rPr>
        <w:t>the Ontarians with Disabilities Act, (OD</w:t>
      </w:r>
      <w:r w:rsidR="00B43FF7" w:rsidRPr="00D0107C">
        <w:rPr>
          <w:rFonts w:ascii="Arial" w:hAnsi="Arial" w:cs="Arial"/>
          <w:sz w:val="24"/>
          <w:szCs w:val="24"/>
        </w:rPr>
        <w:t>A, 2001)</w:t>
      </w:r>
      <w:r w:rsidR="00306A27" w:rsidRPr="00D0107C">
        <w:rPr>
          <w:rFonts w:ascii="Arial" w:hAnsi="Arial" w:cs="Arial"/>
          <w:sz w:val="24"/>
          <w:szCs w:val="24"/>
        </w:rPr>
        <w:t>.  The report</w:t>
      </w:r>
      <w:r w:rsidR="00270087" w:rsidRPr="00D0107C">
        <w:rPr>
          <w:rFonts w:ascii="Arial" w:hAnsi="Arial" w:cs="Arial"/>
          <w:sz w:val="24"/>
          <w:szCs w:val="24"/>
        </w:rPr>
        <w:t xml:space="preserve"> provides information on Durham College’s progress towards developing an accessible and inclusive environment in the context of our values of respect, equal access and diversity.  </w:t>
      </w:r>
      <w:r w:rsidR="00B43FF7" w:rsidRPr="00D0107C">
        <w:rPr>
          <w:rFonts w:ascii="Arial" w:hAnsi="Arial" w:cs="Arial"/>
          <w:sz w:val="24"/>
          <w:szCs w:val="24"/>
        </w:rPr>
        <w:t xml:space="preserve"> </w:t>
      </w:r>
    </w:p>
    <w:p w14:paraId="5401300E" w14:textId="77777777" w:rsidR="001B01A8" w:rsidRPr="00D0107C" w:rsidRDefault="00270087" w:rsidP="001B01A8">
      <w:pPr>
        <w:rPr>
          <w:rFonts w:ascii="Arial" w:eastAsia="Times New Roman" w:hAnsi="Arial" w:cs="Arial"/>
          <w:sz w:val="24"/>
          <w:szCs w:val="24"/>
        </w:rPr>
      </w:pPr>
      <w:r w:rsidRPr="00D0107C">
        <w:rPr>
          <w:rFonts w:ascii="Arial" w:hAnsi="Arial" w:cs="Arial"/>
          <w:sz w:val="24"/>
          <w:szCs w:val="24"/>
        </w:rPr>
        <w:t>Our</w:t>
      </w:r>
      <w:r w:rsidR="00B43FF7" w:rsidRPr="00D0107C">
        <w:rPr>
          <w:rFonts w:ascii="Arial" w:hAnsi="Arial" w:cs="Arial"/>
          <w:sz w:val="24"/>
          <w:szCs w:val="24"/>
        </w:rPr>
        <w:t xml:space="preserve"> </w:t>
      </w:r>
      <w:r w:rsidR="003D788B" w:rsidRPr="00D0107C">
        <w:rPr>
          <w:rFonts w:ascii="Arial" w:hAnsi="Arial" w:cs="Arial"/>
          <w:sz w:val="24"/>
          <w:szCs w:val="24"/>
        </w:rPr>
        <w:t xml:space="preserve">strategic goal </w:t>
      </w:r>
      <w:r w:rsidRPr="00D0107C">
        <w:rPr>
          <w:rFonts w:ascii="Arial" w:hAnsi="Arial" w:cs="Arial"/>
          <w:sz w:val="24"/>
          <w:szCs w:val="24"/>
        </w:rPr>
        <w:t xml:space="preserve">is </w:t>
      </w:r>
      <w:r w:rsidR="003D788B" w:rsidRPr="00D0107C">
        <w:rPr>
          <w:rFonts w:ascii="Arial" w:hAnsi="Arial" w:cs="Arial"/>
          <w:sz w:val="24"/>
          <w:szCs w:val="24"/>
        </w:rPr>
        <w:t>to</w:t>
      </w:r>
      <w:r w:rsidR="00B43FF7" w:rsidRPr="00D0107C">
        <w:rPr>
          <w:rFonts w:ascii="Arial" w:hAnsi="Arial" w:cs="Arial"/>
          <w:sz w:val="24"/>
          <w:szCs w:val="24"/>
        </w:rPr>
        <w:t xml:space="preserve"> support student success and the </w:t>
      </w:r>
      <w:r w:rsidR="00B43FF7" w:rsidRPr="00D0107C">
        <w:rPr>
          <w:rFonts w:ascii="Arial" w:eastAsia="Times New Roman" w:hAnsi="Arial" w:cs="Arial"/>
          <w:sz w:val="24"/>
          <w:szCs w:val="24"/>
        </w:rPr>
        <w:t xml:space="preserve">College has welcomed the pro-active approach of the Accessibility for Ontarians with Disabilities Act (AODA) in setting standards to identify and remove barriers </w:t>
      </w:r>
      <w:r w:rsidR="00306A27" w:rsidRPr="00D0107C">
        <w:rPr>
          <w:rFonts w:ascii="Arial" w:eastAsia="Times New Roman" w:hAnsi="Arial" w:cs="Arial"/>
          <w:sz w:val="24"/>
          <w:szCs w:val="24"/>
        </w:rPr>
        <w:t xml:space="preserve">that ultimately ensure not only student success, </w:t>
      </w:r>
      <w:proofErr w:type="gramStart"/>
      <w:r w:rsidR="00306A27" w:rsidRPr="00D0107C">
        <w:rPr>
          <w:rFonts w:ascii="Arial" w:eastAsia="Times New Roman" w:hAnsi="Arial" w:cs="Arial"/>
          <w:sz w:val="24"/>
          <w:szCs w:val="24"/>
        </w:rPr>
        <w:t>but</w:t>
      </w:r>
      <w:proofErr w:type="gramEnd"/>
      <w:r w:rsidR="00306A27" w:rsidRPr="00D0107C">
        <w:rPr>
          <w:rFonts w:ascii="Arial" w:eastAsia="Times New Roman" w:hAnsi="Arial" w:cs="Arial"/>
          <w:sz w:val="24"/>
          <w:szCs w:val="24"/>
        </w:rPr>
        <w:t xml:space="preserve"> the success of our entire community</w:t>
      </w:r>
      <w:r w:rsidR="000C16D5" w:rsidRPr="00D0107C">
        <w:rPr>
          <w:rFonts w:ascii="Arial" w:eastAsia="Times New Roman" w:hAnsi="Arial" w:cs="Arial"/>
          <w:sz w:val="24"/>
          <w:szCs w:val="24"/>
        </w:rPr>
        <w:t>.</w:t>
      </w:r>
      <w:r w:rsidR="003A680D" w:rsidRPr="00D0107C">
        <w:rPr>
          <w:rFonts w:ascii="Arial" w:eastAsia="Times New Roman" w:hAnsi="Arial" w:cs="Arial"/>
          <w:sz w:val="24"/>
          <w:szCs w:val="24"/>
        </w:rPr>
        <w:t xml:space="preserve"> </w:t>
      </w:r>
      <w:r w:rsidR="00306A27" w:rsidRPr="00D0107C">
        <w:rPr>
          <w:rFonts w:ascii="Arial" w:eastAsia="Times New Roman" w:hAnsi="Arial" w:cs="Arial"/>
          <w:sz w:val="24"/>
          <w:szCs w:val="24"/>
        </w:rPr>
        <w:t xml:space="preserve">  </w:t>
      </w:r>
    </w:p>
    <w:p w14:paraId="4C9D7282" w14:textId="77777777" w:rsidR="00260798" w:rsidRPr="00D0107C" w:rsidRDefault="00306A27" w:rsidP="0054339B">
      <w:pPr>
        <w:rPr>
          <w:rFonts w:ascii="Arial" w:eastAsia="Times New Roman" w:hAnsi="Arial" w:cs="Arial"/>
          <w:sz w:val="24"/>
          <w:szCs w:val="24"/>
        </w:rPr>
      </w:pPr>
      <w:r w:rsidRPr="00D0107C">
        <w:rPr>
          <w:rFonts w:ascii="Arial" w:eastAsia="Times New Roman" w:hAnsi="Arial" w:cs="Arial"/>
          <w:sz w:val="24"/>
          <w:szCs w:val="24"/>
        </w:rPr>
        <w:t xml:space="preserve">We are pleased with the progress towards </w:t>
      </w:r>
      <w:r w:rsidR="00C755E3" w:rsidRPr="00D0107C">
        <w:rPr>
          <w:rFonts w:ascii="Arial" w:eastAsia="Times New Roman" w:hAnsi="Arial" w:cs="Arial"/>
          <w:sz w:val="24"/>
          <w:szCs w:val="24"/>
        </w:rPr>
        <w:t xml:space="preserve">an inclusive campus during the past year, </w:t>
      </w:r>
      <w:r w:rsidRPr="00D0107C">
        <w:rPr>
          <w:rFonts w:ascii="Arial" w:eastAsia="Times New Roman" w:hAnsi="Arial" w:cs="Arial"/>
          <w:sz w:val="24"/>
          <w:szCs w:val="24"/>
        </w:rPr>
        <w:t>through</w:t>
      </w:r>
      <w:r w:rsidR="00260798" w:rsidRPr="00D0107C">
        <w:rPr>
          <w:rFonts w:ascii="Arial" w:eastAsia="Times New Roman" w:hAnsi="Arial" w:cs="Arial"/>
          <w:sz w:val="24"/>
          <w:szCs w:val="24"/>
        </w:rPr>
        <w:t xml:space="preserve"> the a</w:t>
      </w:r>
      <w:r w:rsidR="00270087" w:rsidRPr="00D0107C">
        <w:rPr>
          <w:rFonts w:ascii="Arial" w:eastAsia="Times New Roman" w:hAnsi="Arial" w:cs="Arial"/>
          <w:sz w:val="24"/>
          <w:szCs w:val="24"/>
        </w:rPr>
        <w:t>nnual prioritization of removing barriers in the built environment</w:t>
      </w:r>
      <w:r w:rsidR="003D0F21" w:rsidRPr="00D0107C">
        <w:rPr>
          <w:rFonts w:ascii="Arial" w:eastAsia="Times New Roman" w:hAnsi="Arial" w:cs="Arial"/>
          <w:sz w:val="24"/>
          <w:szCs w:val="24"/>
        </w:rPr>
        <w:t xml:space="preserve"> and through progress on the</w:t>
      </w:r>
      <w:r w:rsidR="00260798" w:rsidRPr="00D0107C">
        <w:rPr>
          <w:rFonts w:ascii="Arial" w:eastAsia="Times New Roman" w:hAnsi="Arial" w:cs="Arial"/>
          <w:sz w:val="24"/>
          <w:szCs w:val="24"/>
        </w:rPr>
        <w:t xml:space="preserve"> objectives established for </w:t>
      </w:r>
      <w:r w:rsidR="003D0F21" w:rsidRPr="00D0107C">
        <w:rPr>
          <w:rFonts w:ascii="Arial" w:eastAsia="Times New Roman" w:hAnsi="Arial" w:cs="Arial"/>
          <w:sz w:val="24"/>
          <w:szCs w:val="24"/>
        </w:rPr>
        <w:t>2014-2015</w:t>
      </w:r>
      <w:r w:rsidR="00260798" w:rsidRPr="00D0107C">
        <w:rPr>
          <w:rFonts w:ascii="Arial" w:eastAsia="Times New Roman" w:hAnsi="Arial" w:cs="Arial"/>
          <w:sz w:val="24"/>
          <w:szCs w:val="24"/>
        </w:rPr>
        <w:t>:</w:t>
      </w:r>
    </w:p>
    <w:p w14:paraId="4F3ED4DE" w14:textId="77777777" w:rsidR="003D0F21" w:rsidRPr="00D0107C" w:rsidRDefault="003D0F21" w:rsidP="003D0F21">
      <w:pPr>
        <w:pStyle w:val="ListParagraph"/>
        <w:numPr>
          <w:ilvl w:val="0"/>
          <w:numId w:val="26"/>
        </w:numPr>
        <w:rPr>
          <w:rFonts w:ascii="Arial" w:eastAsia="Times New Roman" w:hAnsi="Arial" w:cs="Arial"/>
          <w:sz w:val="24"/>
          <w:szCs w:val="24"/>
        </w:rPr>
      </w:pPr>
      <w:r w:rsidRPr="00D0107C">
        <w:rPr>
          <w:rFonts w:ascii="Arial" w:eastAsia="Times New Roman" w:hAnsi="Arial" w:cs="Arial"/>
          <w:sz w:val="24"/>
          <w:szCs w:val="24"/>
        </w:rPr>
        <w:t>Continue initiatives to sustain compliance with AODA requirements.</w:t>
      </w:r>
    </w:p>
    <w:p w14:paraId="38793B37" w14:textId="77777777" w:rsidR="003D0F21" w:rsidRPr="00D0107C" w:rsidRDefault="003D0F21" w:rsidP="003D0F21">
      <w:pPr>
        <w:pStyle w:val="ListParagraph"/>
        <w:numPr>
          <w:ilvl w:val="0"/>
          <w:numId w:val="26"/>
        </w:numPr>
        <w:rPr>
          <w:rFonts w:ascii="Arial" w:eastAsia="Times New Roman" w:hAnsi="Arial" w:cs="Arial"/>
          <w:sz w:val="24"/>
          <w:szCs w:val="24"/>
        </w:rPr>
      </w:pPr>
      <w:r w:rsidRPr="00D0107C">
        <w:rPr>
          <w:rFonts w:ascii="Arial" w:eastAsia="Times New Roman" w:hAnsi="Arial" w:cs="Arial"/>
          <w:sz w:val="24"/>
          <w:szCs w:val="24"/>
        </w:rPr>
        <w:t>Continue initiatives to expand the campus capacity to support mental health.</w:t>
      </w:r>
    </w:p>
    <w:p w14:paraId="1DE17C68" w14:textId="77777777" w:rsidR="003D0F21" w:rsidRPr="00D0107C" w:rsidRDefault="003D0F21" w:rsidP="003D0F21">
      <w:pPr>
        <w:pStyle w:val="ListParagraph"/>
        <w:numPr>
          <w:ilvl w:val="0"/>
          <w:numId w:val="26"/>
        </w:numPr>
        <w:rPr>
          <w:rFonts w:ascii="Arial" w:eastAsia="Times New Roman" w:hAnsi="Arial" w:cs="Arial"/>
          <w:sz w:val="24"/>
          <w:szCs w:val="24"/>
        </w:rPr>
      </w:pPr>
      <w:r w:rsidRPr="00D0107C">
        <w:rPr>
          <w:rFonts w:ascii="Arial" w:eastAsia="Times New Roman" w:hAnsi="Arial" w:cs="Arial"/>
          <w:sz w:val="24"/>
          <w:szCs w:val="24"/>
        </w:rPr>
        <w:t>Promote inclusion for access to all.</w:t>
      </w:r>
    </w:p>
    <w:p w14:paraId="6E6E69EF" w14:textId="77777777" w:rsidR="003D0F21" w:rsidRPr="00D0107C" w:rsidRDefault="003D0F21" w:rsidP="003D0F21">
      <w:pPr>
        <w:pStyle w:val="ListParagraph"/>
        <w:numPr>
          <w:ilvl w:val="0"/>
          <w:numId w:val="26"/>
        </w:numPr>
        <w:rPr>
          <w:rFonts w:ascii="Arial" w:eastAsia="Times New Roman" w:hAnsi="Arial" w:cs="Arial"/>
          <w:sz w:val="24"/>
          <w:szCs w:val="24"/>
        </w:rPr>
      </w:pPr>
      <w:r w:rsidRPr="00D0107C">
        <w:rPr>
          <w:rFonts w:ascii="Arial" w:eastAsia="Times New Roman" w:hAnsi="Arial" w:cs="Arial"/>
          <w:sz w:val="24"/>
          <w:szCs w:val="24"/>
        </w:rPr>
        <w:t xml:space="preserve">Establish WCAG </w:t>
      </w:r>
      <w:proofErr w:type="gramStart"/>
      <w:r w:rsidRPr="00D0107C">
        <w:rPr>
          <w:rFonts w:ascii="Arial" w:eastAsia="Times New Roman" w:hAnsi="Arial" w:cs="Arial"/>
          <w:sz w:val="24"/>
          <w:szCs w:val="24"/>
        </w:rPr>
        <w:t>A</w:t>
      </w:r>
      <w:proofErr w:type="gramEnd"/>
      <w:r w:rsidRPr="00D0107C">
        <w:rPr>
          <w:rFonts w:ascii="Arial" w:eastAsia="Times New Roman" w:hAnsi="Arial" w:cs="Arial"/>
          <w:sz w:val="24"/>
          <w:szCs w:val="24"/>
        </w:rPr>
        <w:t xml:space="preserve"> standards for websites.   </w:t>
      </w:r>
    </w:p>
    <w:p w14:paraId="1CE2F2F5" w14:textId="77777777" w:rsidR="00E81986" w:rsidRPr="00D0107C" w:rsidRDefault="003D0F21" w:rsidP="00E81986">
      <w:pPr>
        <w:rPr>
          <w:rFonts w:ascii="Arial" w:eastAsia="Times New Roman" w:hAnsi="Arial" w:cs="Arial"/>
          <w:sz w:val="24"/>
          <w:szCs w:val="24"/>
        </w:rPr>
      </w:pPr>
      <w:r w:rsidRPr="00D0107C">
        <w:rPr>
          <w:rFonts w:ascii="Arial" w:eastAsia="Times New Roman" w:hAnsi="Arial" w:cs="Arial"/>
          <w:sz w:val="24"/>
          <w:szCs w:val="24"/>
        </w:rPr>
        <w:t xml:space="preserve"> </w:t>
      </w:r>
    </w:p>
    <w:p w14:paraId="498F61AB" w14:textId="77777777" w:rsidR="00E81986" w:rsidRPr="00D0107C" w:rsidRDefault="00836821" w:rsidP="00E81986">
      <w:pPr>
        <w:rPr>
          <w:rFonts w:ascii="Arial" w:eastAsia="Times New Roman" w:hAnsi="Arial" w:cs="Arial"/>
          <w:sz w:val="24"/>
          <w:szCs w:val="24"/>
        </w:rPr>
      </w:pPr>
      <w:r w:rsidRPr="00D0107C">
        <w:rPr>
          <w:rFonts w:ascii="Arial" w:eastAsia="Times New Roman" w:hAnsi="Arial" w:cs="Arial"/>
          <w:sz w:val="24"/>
          <w:szCs w:val="24"/>
        </w:rPr>
        <w:t xml:space="preserve">We look forward to continuing on the path to accessibility </w:t>
      </w:r>
      <w:r w:rsidR="00E81986" w:rsidRPr="00D0107C">
        <w:rPr>
          <w:rFonts w:ascii="Arial" w:eastAsia="Times New Roman" w:hAnsi="Arial" w:cs="Arial"/>
          <w:sz w:val="24"/>
          <w:szCs w:val="24"/>
        </w:rPr>
        <w:t xml:space="preserve">in the coming year.  </w:t>
      </w:r>
    </w:p>
    <w:p w14:paraId="1CA2AD99" w14:textId="77777777" w:rsidR="00D44387" w:rsidRPr="00D0107C" w:rsidRDefault="00D44387">
      <w:pPr>
        <w:rPr>
          <w:rFonts w:ascii="Arial" w:eastAsia="Times New Roman" w:hAnsi="Arial" w:cs="Arial"/>
          <w:sz w:val="24"/>
          <w:szCs w:val="24"/>
        </w:rPr>
      </w:pPr>
      <w:r w:rsidRPr="00D0107C">
        <w:rPr>
          <w:rFonts w:ascii="Arial" w:eastAsia="Times New Roman" w:hAnsi="Arial" w:cs="Arial"/>
          <w:sz w:val="24"/>
          <w:szCs w:val="24"/>
        </w:rPr>
        <w:br w:type="page"/>
      </w:r>
    </w:p>
    <w:p w14:paraId="27EA7D35" w14:textId="77777777" w:rsidR="002264E0" w:rsidRPr="00D0107C" w:rsidRDefault="003D0F21" w:rsidP="002264E0">
      <w:pPr>
        <w:ind w:left="72"/>
        <w:jc w:val="center"/>
        <w:rPr>
          <w:rFonts w:ascii="Arial" w:eastAsia="Times New Roman" w:hAnsi="Arial" w:cs="Arial"/>
          <w:b/>
          <w:smallCaps/>
          <w:lang w:val="en-US" w:eastAsia="ar-SA"/>
        </w:rPr>
      </w:pPr>
      <w:r w:rsidRPr="00D0107C">
        <w:rPr>
          <w:rFonts w:ascii="Arial" w:hAnsi="Arial" w:cs="Arial"/>
          <w:sz w:val="24"/>
          <w:szCs w:val="24"/>
        </w:rPr>
        <w:lastRenderedPageBreak/>
        <w:t xml:space="preserve"> </w:t>
      </w:r>
    </w:p>
    <w:p w14:paraId="69D21DB0"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3CC9D50F"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25FF7E69"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55A15371"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290AF2F7"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2417AA33" w14:textId="77777777" w:rsidR="002264E0" w:rsidRPr="00D0107C" w:rsidRDefault="002264E0" w:rsidP="002264E0">
      <w:pPr>
        <w:tabs>
          <w:tab w:val="left" w:pos="5749"/>
        </w:tabs>
        <w:suppressAutoHyphens/>
        <w:spacing w:after="0" w:line="240" w:lineRule="auto"/>
        <w:ind w:left="72"/>
        <w:rPr>
          <w:rFonts w:ascii="Arial" w:eastAsia="Times New Roman" w:hAnsi="Arial" w:cs="Arial"/>
          <w:b/>
          <w:smallCaps/>
          <w:lang w:val="en-US" w:eastAsia="ar-SA"/>
        </w:rPr>
      </w:pPr>
      <w:r w:rsidRPr="00D0107C">
        <w:rPr>
          <w:rFonts w:ascii="Arial" w:eastAsia="Times New Roman" w:hAnsi="Arial" w:cs="Arial"/>
          <w:b/>
          <w:smallCaps/>
          <w:lang w:val="en-US" w:eastAsia="ar-SA"/>
        </w:rPr>
        <w:tab/>
      </w:r>
    </w:p>
    <w:p w14:paraId="3AE93068"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1EF2E35E" w14:textId="77777777" w:rsidR="002264E0" w:rsidRPr="00D0107C" w:rsidRDefault="00815752" w:rsidP="002264E0">
      <w:pPr>
        <w:pBdr>
          <w:bottom w:val="single" w:sz="8" w:space="4" w:color="4F81BD"/>
        </w:pBdr>
        <w:suppressAutoHyphens/>
        <w:spacing w:after="300" w:line="240" w:lineRule="auto"/>
        <w:contextualSpacing/>
        <w:rPr>
          <w:rFonts w:ascii="Arial" w:eastAsia="Times New Roman" w:hAnsi="Arial" w:cs="Arial"/>
          <w:color w:val="17365D"/>
          <w:spacing w:val="5"/>
          <w:kern w:val="28"/>
          <w:sz w:val="52"/>
          <w:szCs w:val="52"/>
          <w:lang w:val="en-US" w:eastAsia="ar-SA"/>
        </w:rPr>
      </w:pPr>
      <w:r w:rsidRPr="00D0107C">
        <w:rPr>
          <w:rFonts w:ascii="Arial" w:eastAsia="Times New Roman" w:hAnsi="Arial" w:cs="Arial"/>
          <w:color w:val="17365D"/>
          <w:spacing w:val="5"/>
          <w:kern w:val="28"/>
          <w:sz w:val="52"/>
          <w:szCs w:val="52"/>
          <w:lang w:val="en-US" w:eastAsia="ar-SA"/>
        </w:rPr>
        <w:t xml:space="preserve"> </w:t>
      </w:r>
    </w:p>
    <w:p w14:paraId="670961F7" w14:textId="77777777" w:rsidR="002264E0" w:rsidRPr="00D0107C" w:rsidRDefault="002264E0" w:rsidP="002264E0">
      <w:pPr>
        <w:pBdr>
          <w:bottom w:val="single" w:sz="8" w:space="4" w:color="4F81BD"/>
        </w:pBdr>
        <w:suppressAutoHyphens/>
        <w:spacing w:after="300" w:line="240" w:lineRule="auto"/>
        <w:contextualSpacing/>
        <w:rPr>
          <w:rFonts w:ascii="Arial" w:eastAsia="Times New Roman" w:hAnsi="Arial" w:cs="Arial"/>
          <w:b/>
          <w:color w:val="17365D"/>
          <w:spacing w:val="5"/>
          <w:kern w:val="28"/>
          <w:lang w:val="en-US" w:eastAsia="ar-SA"/>
        </w:rPr>
      </w:pPr>
    </w:p>
    <w:p w14:paraId="6E00323F" w14:textId="77777777" w:rsidR="002264E0" w:rsidRPr="00D0107C" w:rsidRDefault="002264E0" w:rsidP="002264E0">
      <w:pPr>
        <w:pBdr>
          <w:bottom w:val="single" w:sz="8" w:space="4" w:color="4F81BD"/>
        </w:pBdr>
        <w:suppressAutoHyphens/>
        <w:spacing w:after="300" w:line="240" w:lineRule="auto"/>
        <w:contextualSpacing/>
        <w:rPr>
          <w:rFonts w:ascii="Arial" w:eastAsia="Times New Roman" w:hAnsi="Arial" w:cs="Arial"/>
          <w:b/>
          <w:color w:val="17365D"/>
          <w:spacing w:val="5"/>
          <w:kern w:val="28"/>
          <w:sz w:val="52"/>
          <w:szCs w:val="52"/>
          <w:lang w:val="en-US" w:eastAsia="ar-SA"/>
        </w:rPr>
      </w:pPr>
      <w:r w:rsidRPr="00D0107C">
        <w:rPr>
          <w:rFonts w:ascii="Arial" w:eastAsia="Times New Roman" w:hAnsi="Arial" w:cs="Arial"/>
          <w:b/>
          <w:color w:val="17365D"/>
          <w:spacing w:val="5"/>
          <w:kern w:val="28"/>
          <w:sz w:val="52"/>
          <w:szCs w:val="52"/>
          <w:lang w:val="en-US" w:eastAsia="ar-SA"/>
        </w:rPr>
        <w:t xml:space="preserve">Accessibility Plan 2014-2015 </w:t>
      </w:r>
      <w:r w:rsidRPr="00D0107C">
        <w:rPr>
          <w:rFonts w:ascii="Arial" w:eastAsia="Times New Roman" w:hAnsi="Arial" w:cs="Arial"/>
          <w:b/>
          <w:color w:val="17365D"/>
          <w:spacing w:val="5"/>
          <w:kern w:val="28"/>
          <w:sz w:val="52"/>
          <w:szCs w:val="52"/>
          <w:lang w:val="en-US" w:eastAsia="ar-SA"/>
        </w:rPr>
        <w:br/>
        <w:t>Progress Report</w:t>
      </w:r>
    </w:p>
    <w:p w14:paraId="18947BD9" w14:textId="77777777" w:rsidR="002264E0" w:rsidRPr="00D0107C" w:rsidRDefault="002264E0" w:rsidP="002264E0">
      <w:pPr>
        <w:pBdr>
          <w:bottom w:val="single" w:sz="8" w:space="4" w:color="4F81BD"/>
        </w:pBdr>
        <w:suppressAutoHyphens/>
        <w:spacing w:after="300" w:line="240" w:lineRule="auto"/>
        <w:contextualSpacing/>
        <w:rPr>
          <w:rFonts w:ascii="Arial" w:eastAsia="Times New Roman" w:hAnsi="Arial" w:cs="Arial"/>
          <w:b/>
          <w:color w:val="17365D"/>
          <w:spacing w:val="5"/>
          <w:kern w:val="28"/>
          <w:sz w:val="52"/>
          <w:szCs w:val="52"/>
          <w:lang w:val="en-US" w:eastAsia="ar-SA"/>
        </w:rPr>
      </w:pPr>
    </w:p>
    <w:p w14:paraId="135FE91C"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617E9044"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4F716A47"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4D06FD02"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2025200D" w14:textId="77777777" w:rsidR="002264E0" w:rsidRPr="00D0107C" w:rsidRDefault="002264E0" w:rsidP="002264E0">
      <w:pPr>
        <w:suppressAutoHyphens/>
        <w:spacing w:after="0" w:line="240" w:lineRule="auto"/>
        <w:ind w:left="72"/>
        <w:jc w:val="center"/>
        <w:rPr>
          <w:rFonts w:ascii="Arial" w:eastAsia="Times New Roman" w:hAnsi="Arial" w:cs="Arial"/>
          <w:b/>
          <w:smallCaps/>
          <w:lang w:val="en-US" w:eastAsia="ar-SA"/>
        </w:rPr>
      </w:pPr>
    </w:p>
    <w:p w14:paraId="4B4B62E5" w14:textId="77777777" w:rsidR="002264E0" w:rsidRPr="00D0107C" w:rsidRDefault="002264E0" w:rsidP="002264E0">
      <w:pPr>
        <w:suppressAutoHyphens/>
        <w:spacing w:after="0" w:line="240" w:lineRule="auto"/>
        <w:ind w:left="72"/>
        <w:jc w:val="center"/>
        <w:rPr>
          <w:rFonts w:ascii="Arial" w:eastAsia="Times New Roman" w:hAnsi="Arial" w:cs="Arial"/>
          <w:smallCaps/>
          <w:lang w:val="en-US" w:eastAsia="ar-SA"/>
        </w:rPr>
        <w:sectPr w:rsidR="002264E0" w:rsidRPr="00D0107C" w:rsidSect="007472C9">
          <w:headerReference w:type="default" r:id="rId10"/>
          <w:footerReference w:type="default" r:id="rId11"/>
          <w:footerReference w:type="first" r:id="rId12"/>
          <w:footnotePr>
            <w:pos w:val="beneathText"/>
          </w:footnotePr>
          <w:pgSz w:w="15840" w:h="12240" w:orient="landscape"/>
          <w:pgMar w:top="1728" w:right="1440" w:bottom="1800" w:left="1440" w:header="864" w:footer="720" w:gutter="0"/>
          <w:cols w:space="720"/>
          <w:titlePg/>
          <w:docGrid w:linePitch="360"/>
        </w:sectPr>
      </w:pPr>
    </w:p>
    <w:p w14:paraId="261DD2AB" w14:textId="77777777" w:rsidR="002264E0" w:rsidRPr="00D0107C" w:rsidRDefault="002264E0" w:rsidP="002264E0">
      <w:pPr>
        <w:suppressAutoHyphens/>
        <w:spacing w:after="0" w:line="240" w:lineRule="auto"/>
        <w:ind w:left="72"/>
        <w:jc w:val="center"/>
        <w:rPr>
          <w:rFonts w:ascii="Arial" w:eastAsia="Times New Roman" w:hAnsi="Arial" w:cs="Arial"/>
          <w:smallCaps/>
          <w:lang w:val="en-US" w:eastAsia="ar-SA"/>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244"/>
        <w:gridCol w:w="1382"/>
        <w:gridCol w:w="6656"/>
      </w:tblGrid>
      <w:tr w:rsidR="002264E0" w:rsidRPr="00D0107C" w14:paraId="52BD4202" w14:textId="77777777" w:rsidTr="007472C9">
        <w:tc>
          <w:tcPr>
            <w:tcW w:w="0" w:type="auto"/>
            <w:gridSpan w:val="4"/>
          </w:tcPr>
          <w:p w14:paraId="6127BE0A" w14:textId="77777777" w:rsidR="002264E0" w:rsidRPr="00D0107C" w:rsidRDefault="002264E0" w:rsidP="002264E0">
            <w:pPr>
              <w:suppressAutoHyphens/>
              <w:spacing w:after="0" w:line="240" w:lineRule="auto"/>
              <w:rPr>
                <w:rFonts w:ascii="Arial" w:eastAsia="Times New Roman" w:hAnsi="Arial" w:cs="Arial"/>
                <w:b/>
                <w:color w:val="548DD4" w:themeColor="text2" w:themeTint="99"/>
                <w:sz w:val="24"/>
                <w:szCs w:val="24"/>
                <w:lang w:val="en-US" w:eastAsia="ar-SA"/>
              </w:rPr>
            </w:pPr>
            <w:r w:rsidRPr="00D0107C">
              <w:rPr>
                <w:rFonts w:ascii="Arial" w:eastAsia="Times New Roman" w:hAnsi="Arial" w:cs="Arial"/>
                <w:b/>
                <w:color w:val="548DD4" w:themeColor="text2" w:themeTint="99"/>
                <w:sz w:val="24"/>
                <w:szCs w:val="24"/>
                <w:lang w:val="en-US" w:eastAsia="ar-SA"/>
              </w:rPr>
              <w:t>Objective 1: AODA Compliance</w:t>
            </w:r>
          </w:p>
          <w:p w14:paraId="4CB27041"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p>
          <w:p w14:paraId="748959A8" w14:textId="77777777" w:rsidR="002264E0" w:rsidRPr="00D0107C" w:rsidRDefault="002264E0" w:rsidP="002264E0">
            <w:pPr>
              <w:suppressAutoHyphens/>
              <w:spacing w:after="0" w:line="240" w:lineRule="auto"/>
              <w:rPr>
                <w:rFonts w:ascii="Arial" w:eastAsia="Times New Roman" w:hAnsi="Arial" w:cs="Arial"/>
                <w:sz w:val="20"/>
                <w:szCs w:val="20"/>
                <w:lang w:val="en-US" w:eastAsia="ar-SA"/>
              </w:rPr>
            </w:pPr>
            <w:r w:rsidRPr="00D0107C">
              <w:rPr>
                <w:rFonts w:ascii="Arial" w:eastAsia="Times New Roman" w:hAnsi="Arial" w:cs="Arial"/>
                <w:b/>
                <w:lang w:val="en-US" w:eastAsia="ar-SA"/>
              </w:rPr>
              <w:t>Goals</w:t>
            </w:r>
          </w:p>
          <w:p w14:paraId="54417F63" w14:textId="77777777" w:rsidR="002264E0" w:rsidRPr="00D0107C" w:rsidRDefault="002264E0" w:rsidP="002264E0">
            <w:pPr>
              <w:suppressAutoHyphens/>
              <w:spacing w:after="0" w:line="240" w:lineRule="auto"/>
              <w:rPr>
                <w:rFonts w:ascii="Arial" w:eastAsia="Times New Roman" w:hAnsi="Arial" w:cs="Arial"/>
                <w:sz w:val="20"/>
                <w:szCs w:val="20"/>
                <w:lang w:val="en-US" w:eastAsia="ar-SA"/>
              </w:rPr>
            </w:pPr>
          </w:p>
          <w:p w14:paraId="6FC0CE75"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b/>
                <w:sz w:val="24"/>
                <w:szCs w:val="24"/>
                <w:lang w:val="en-US" w:eastAsia="ar-SA"/>
              </w:rPr>
            </w:pPr>
          </w:p>
        </w:tc>
      </w:tr>
      <w:tr w:rsidR="002264E0" w:rsidRPr="00D0107C" w14:paraId="22319001" w14:textId="77777777" w:rsidTr="007472C9">
        <w:tc>
          <w:tcPr>
            <w:tcW w:w="0" w:type="auto"/>
          </w:tcPr>
          <w:p w14:paraId="419A28F5"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4"/>
                <w:szCs w:val="24"/>
                <w:lang w:val="en-US" w:eastAsia="ar-SA"/>
              </w:rPr>
            </w:pPr>
            <w:r w:rsidRPr="00D0107C">
              <w:rPr>
                <w:rFonts w:ascii="Arial" w:eastAsia="Times New Roman" w:hAnsi="Arial" w:cs="Arial"/>
                <w:b/>
                <w:sz w:val="24"/>
                <w:szCs w:val="24"/>
                <w:lang w:val="en-US" w:eastAsia="ar-SA"/>
              </w:rPr>
              <w:t>Initiative</w:t>
            </w:r>
          </w:p>
        </w:tc>
        <w:tc>
          <w:tcPr>
            <w:tcW w:w="0" w:type="auto"/>
          </w:tcPr>
          <w:p w14:paraId="52221DDD"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4"/>
                <w:szCs w:val="24"/>
                <w:lang w:val="en-US" w:eastAsia="ar-SA"/>
              </w:rPr>
            </w:pPr>
            <w:r w:rsidRPr="00D0107C">
              <w:rPr>
                <w:rFonts w:ascii="Arial" w:eastAsia="Times New Roman" w:hAnsi="Arial" w:cs="Arial"/>
                <w:b/>
                <w:sz w:val="24"/>
                <w:szCs w:val="24"/>
                <w:lang w:val="en-US" w:eastAsia="ar-SA"/>
              </w:rPr>
              <w:t>Department</w:t>
            </w:r>
          </w:p>
          <w:p w14:paraId="01E07F7B"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p>
        </w:tc>
        <w:tc>
          <w:tcPr>
            <w:tcW w:w="0" w:type="auto"/>
          </w:tcPr>
          <w:p w14:paraId="1C873D25"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4"/>
                <w:szCs w:val="24"/>
                <w:lang w:val="en-US" w:eastAsia="ar-SA"/>
              </w:rPr>
            </w:pPr>
            <w:r w:rsidRPr="00D0107C">
              <w:rPr>
                <w:rFonts w:ascii="Arial" w:eastAsia="Times New Roman" w:hAnsi="Arial" w:cs="Arial"/>
                <w:b/>
                <w:sz w:val="24"/>
                <w:szCs w:val="24"/>
                <w:lang w:val="en-US" w:eastAsia="ar-SA"/>
              </w:rPr>
              <w:t>Status</w:t>
            </w:r>
          </w:p>
          <w:p w14:paraId="0B417569"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b/>
                <w:sz w:val="24"/>
                <w:szCs w:val="24"/>
                <w:lang w:val="en-US" w:eastAsia="ar-SA"/>
              </w:rPr>
            </w:pPr>
          </w:p>
        </w:tc>
        <w:tc>
          <w:tcPr>
            <w:tcW w:w="0" w:type="auto"/>
          </w:tcPr>
          <w:p w14:paraId="6941F3C4"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4"/>
                <w:szCs w:val="24"/>
                <w:lang w:val="en-US" w:eastAsia="ar-SA"/>
              </w:rPr>
            </w:pPr>
            <w:r w:rsidRPr="00D0107C">
              <w:rPr>
                <w:rFonts w:ascii="Arial" w:eastAsia="Times New Roman" w:hAnsi="Arial" w:cs="Arial"/>
                <w:b/>
                <w:sz w:val="24"/>
                <w:szCs w:val="24"/>
                <w:lang w:val="en-US" w:eastAsia="ar-SA"/>
              </w:rPr>
              <w:t>Progress to Date/Planned Adjustments</w:t>
            </w:r>
          </w:p>
        </w:tc>
      </w:tr>
      <w:tr w:rsidR="002264E0" w:rsidRPr="00D0107C" w14:paraId="51598618" w14:textId="77777777" w:rsidTr="007472C9">
        <w:trPr>
          <w:trHeight w:val="2339"/>
        </w:trPr>
        <w:tc>
          <w:tcPr>
            <w:tcW w:w="0" w:type="auto"/>
          </w:tcPr>
          <w:p w14:paraId="626E3C1F" w14:textId="77777777" w:rsidR="002264E0" w:rsidRPr="00D0107C" w:rsidRDefault="002264E0" w:rsidP="002264E0">
            <w:pPr>
              <w:numPr>
                <w:ilvl w:val="0"/>
                <w:numId w:val="17"/>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Review of all training initiatives and confirmation of staff completion.</w:t>
            </w:r>
          </w:p>
          <w:p w14:paraId="3A054F39" w14:textId="77777777" w:rsidR="002264E0" w:rsidRPr="00D0107C" w:rsidRDefault="002264E0" w:rsidP="002264E0">
            <w:pPr>
              <w:autoSpaceDE w:val="0"/>
              <w:autoSpaceDN w:val="0"/>
              <w:adjustRightInd w:val="0"/>
              <w:spacing w:after="0" w:line="240" w:lineRule="auto"/>
              <w:rPr>
                <w:rFonts w:ascii="Arial" w:eastAsia="Calibri" w:hAnsi="Arial" w:cs="Arial"/>
                <w:color w:val="000000"/>
                <w:sz w:val="24"/>
                <w:szCs w:val="24"/>
                <w:lang w:val="en-US"/>
              </w:rPr>
            </w:pPr>
          </w:p>
        </w:tc>
        <w:tc>
          <w:tcPr>
            <w:tcW w:w="0" w:type="auto"/>
          </w:tcPr>
          <w:p w14:paraId="78BD0F00"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Human Resources</w:t>
            </w:r>
          </w:p>
        </w:tc>
        <w:tc>
          <w:tcPr>
            <w:tcW w:w="0" w:type="auto"/>
          </w:tcPr>
          <w:p w14:paraId="07F57647"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Completed</w:t>
            </w:r>
          </w:p>
        </w:tc>
        <w:tc>
          <w:tcPr>
            <w:tcW w:w="0" w:type="auto"/>
          </w:tcPr>
          <w:p w14:paraId="6EC73E42" w14:textId="77777777" w:rsidR="002264E0" w:rsidRPr="00D0107C" w:rsidRDefault="002264E0" w:rsidP="002264E0">
            <w:pPr>
              <w:ind w:left="23"/>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 audit of employee training in customer service standard, integrated standard and where applicable, universal design was completed</w:t>
            </w:r>
          </w:p>
          <w:p w14:paraId="6CAC5A37" w14:textId="77777777" w:rsidR="002264E0" w:rsidRPr="00D0107C" w:rsidRDefault="002264E0" w:rsidP="002264E0">
            <w:pPr>
              <w:ind w:left="23"/>
              <w:contextualSpacing/>
              <w:rPr>
                <w:rFonts w:ascii="Arial" w:eastAsia="Times New Roman" w:hAnsi="Arial" w:cs="Arial"/>
                <w:sz w:val="24"/>
                <w:szCs w:val="24"/>
                <w:lang w:val="en-US" w:eastAsia="ar-SA"/>
              </w:rPr>
            </w:pPr>
          </w:p>
          <w:p w14:paraId="2B0DF415" w14:textId="77777777" w:rsidR="002264E0" w:rsidRPr="00D0107C" w:rsidRDefault="002264E0" w:rsidP="002264E0">
            <w:pPr>
              <w:ind w:left="23"/>
              <w:contextualSpacing/>
              <w:rPr>
                <w:rFonts w:ascii="Arial" w:eastAsiaTheme="minorHAnsi" w:hAnsi="Arial" w:cs="Arial"/>
                <w:sz w:val="24"/>
                <w:szCs w:val="24"/>
                <w:lang w:val="en-US" w:eastAsia="en-US"/>
              </w:rPr>
            </w:pPr>
            <w:r w:rsidRPr="00D0107C">
              <w:rPr>
                <w:rFonts w:ascii="Arial" w:eastAsia="Times New Roman" w:hAnsi="Arial" w:cs="Arial"/>
                <w:sz w:val="24"/>
                <w:szCs w:val="24"/>
                <w:lang w:val="en-US" w:eastAsia="ar-SA"/>
              </w:rPr>
              <w:t xml:space="preserve">Multiple training sessions on creation of accessible </w:t>
            </w:r>
            <w:proofErr w:type="gramStart"/>
            <w:r w:rsidRPr="00D0107C">
              <w:rPr>
                <w:rFonts w:ascii="Arial" w:eastAsia="Times New Roman" w:hAnsi="Arial" w:cs="Arial"/>
                <w:sz w:val="24"/>
                <w:szCs w:val="24"/>
                <w:lang w:val="en-US" w:eastAsia="ar-SA"/>
              </w:rPr>
              <w:t>documents  delivered</w:t>
            </w:r>
            <w:proofErr w:type="gramEnd"/>
            <w:r w:rsidRPr="00D0107C">
              <w:rPr>
                <w:rFonts w:ascii="Arial" w:eastAsia="Times New Roman" w:hAnsi="Arial" w:cs="Arial"/>
                <w:sz w:val="24"/>
                <w:szCs w:val="24"/>
                <w:lang w:val="en-US" w:eastAsia="ar-SA"/>
              </w:rPr>
              <w:t xml:space="preserve"> to over 200 staff and students, by members of the Access and Support Centre; and CAFÉ teams.  These sessions will continue over the 2015-16 academic year.</w:t>
            </w:r>
          </w:p>
        </w:tc>
      </w:tr>
      <w:tr w:rsidR="002264E0" w:rsidRPr="00D0107C" w14:paraId="0A9E0C11" w14:textId="77777777" w:rsidTr="007472C9">
        <w:trPr>
          <w:trHeight w:val="1340"/>
        </w:trPr>
        <w:tc>
          <w:tcPr>
            <w:tcW w:w="0" w:type="auto"/>
          </w:tcPr>
          <w:p w14:paraId="727A36F5" w14:textId="77777777" w:rsidR="002264E0" w:rsidRPr="00D0107C" w:rsidRDefault="002264E0" w:rsidP="002264E0">
            <w:pPr>
              <w:numPr>
                <w:ilvl w:val="0"/>
                <w:numId w:val="17"/>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Identify gaps in training and implement process to resolve.</w:t>
            </w:r>
          </w:p>
          <w:p w14:paraId="559B58F4" w14:textId="77777777" w:rsidR="002264E0" w:rsidRPr="00D0107C" w:rsidRDefault="002264E0" w:rsidP="002264E0">
            <w:pPr>
              <w:suppressAutoHyphens/>
              <w:contextualSpacing/>
              <w:rPr>
                <w:rFonts w:ascii="Arial" w:eastAsia="Times New Roman" w:hAnsi="Arial" w:cs="Arial"/>
                <w:sz w:val="20"/>
                <w:szCs w:val="24"/>
                <w:lang w:val="en-US" w:eastAsia="ar-SA"/>
              </w:rPr>
            </w:pPr>
          </w:p>
        </w:tc>
        <w:tc>
          <w:tcPr>
            <w:tcW w:w="0" w:type="auto"/>
          </w:tcPr>
          <w:p w14:paraId="43B05D89"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Human Resources/VPSA</w:t>
            </w:r>
          </w:p>
        </w:tc>
        <w:tc>
          <w:tcPr>
            <w:tcW w:w="0" w:type="auto"/>
          </w:tcPr>
          <w:p w14:paraId="600122E4"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Completed</w:t>
            </w:r>
          </w:p>
        </w:tc>
        <w:tc>
          <w:tcPr>
            <w:tcW w:w="0" w:type="auto"/>
          </w:tcPr>
          <w:p w14:paraId="26A461AB" w14:textId="77777777" w:rsidR="002264E0" w:rsidRPr="00D0107C" w:rsidRDefault="002264E0" w:rsidP="002264E0">
            <w:pPr>
              <w:ind w:left="23"/>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Notices were issued to managers regarding any identified training gaps.  </w:t>
            </w:r>
          </w:p>
          <w:p w14:paraId="0B4392A0" w14:textId="77777777" w:rsidR="002264E0" w:rsidRPr="00D0107C" w:rsidRDefault="002264E0" w:rsidP="002264E0">
            <w:pPr>
              <w:ind w:left="23"/>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 </w:t>
            </w:r>
          </w:p>
          <w:p w14:paraId="3A5CABC3" w14:textId="77777777" w:rsidR="002264E0" w:rsidRPr="00D0107C" w:rsidRDefault="002264E0" w:rsidP="002264E0">
            <w:pPr>
              <w:ind w:left="23"/>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Training completion rates restored to near 100% with exceptions for employees on leave or in process of training because of recent start dates.  </w:t>
            </w:r>
          </w:p>
          <w:p w14:paraId="1036350E" w14:textId="77777777" w:rsidR="002264E0" w:rsidRPr="00D0107C" w:rsidRDefault="002264E0" w:rsidP="002264E0">
            <w:pPr>
              <w:contextualSpacing/>
              <w:rPr>
                <w:rFonts w:ascii="Arial" w:eastAsia="Times New Roman" w:hAnsi="Arial" w:cs="Arial"/>
                <w:sz w:val="20"/>
                <w:szCs w:val="20"/>
                <w:lang w:eastAsia="ar-SA"/>
              </w:rPr>
            </w:pPr>
            <w:r w:rsidRPr="00D0107C">
              <w:rPr>
                <w:rFonts w:ascii="Arial" w:eastAsia="Times New Roman" w:hAnsi="Arial" w:cs="Arial"/>
                <w:sz w:val="24"/>
                <w:szCs w:val="24"/>
                <w:lang w:val="en-US" w:eastAsia="ar-SA"/>
              </w:rPr>
              <w:t xml:space="preserve"> </w:t>
            </w:r>
          </w:p>
        </w:tc>
      </w:tr>
      <w:tr w:rsidR="002264E0" w:rsidRPr="00D0107C" w14:paraId="34D1B521" w14:textId="77777777" w:rsidTr="007472C9">
        <w:trPr>
          <w:trHeight w:val="2337"/>
        </w:trPr>
        <w:tc>
          <w:tcPr>
            <w:tcW w:w="0" w:type="auto"/>
          </w:tcPr>
          <w:p w14:paraId="6C41A192" w14:textId="77777777" w:rsidR="002264E0" w:rsidRPr="00D0107C" w:rsidRDefault="002264E0" w:rsidP="002264E0">
            <w:pPr>
              <w:numPr>
                <w:ilvl w:val="0"/>
                <w:numId w:val="17"/>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lastRenderedPageBreak/>
              <w:t xml:space="preserve">Continue review of all policies and procedures for accessibility and inclusion. </w:t>
            </w:r>
          </w:p>
          <w:p w14:paraId="2CE03D20" w14:textId="77777777" w:rsidR="002264E0" w:rsidRPr="00D0107C" w:rsidRDefault="002264E0" w:rsidP="002264E0">
            <w:pPr>
              <w:suppressAutoHyphens/>
              <w:contextualSpacing/>
              <w:rPr>
                <w:rFonts w:ascii="Arial" w:eastAsia="Times New Roman" w:hAnsi="Arial" w:cs="Arial"/>
                <w:sz w:val="20"/>
                <w:szCs w:val="24"/>
                <w:lang w:val="en-US" w:eastAsia="ar-SA"/>
              </w:rPr>
            </w:pPr>
          </w:p>
        </w:tc>
        <w:tc>
          <w:tcPr>
            <w:tcW w:w="0" w:type="auto"/>
          </w:tcPr>
          <w:p w14:paraId="3195BB6F"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VPSA, Office of the President</w:t>
            </w:r>
          </w:p>
        </w:tc>
        <w:tc>
          <w:tcPr>
            <w:tcW w:w="0" w:type="auto"/>
          </w:tcPr>
          <w:p w14:paraId="58445DC0"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In progress</w:t>
            </w:r>
          </w:p>
        </w:tc>
        <w:tc>
          <w:tcPr>
            <w:tcW w:w="0" w:type="auto"/>
          </w:tcPr>
          <w:p w14:paraId="51CD7314" w14:textId="77777777" w:rsidR="002264E0" w:rsidRPr="00D0107C" w:rsidRDefault="002264E0" w:rsidP="002264E0">
            <w:pPr>
              <w:suppressAutoHyphens/>
              <w:spacing w:after="0" w:line="240" w:lineRule="auto"/>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Accessible templates have been created for all college policies and procedures.  Existing policies and procedures are being transferred to the new template, and all new policies/procedures will be entered into the template. </w:t>
            </w:r>
          </w:p>
          <w:p w14:paraId="51C4A86C" w14:textId="77777777" w:rsidR="002264E0" w:rsidRPr="00D0107C" w:rsidRDefault="002264E0" w:rsidP="002264E0">
            <w:pPr>
              <w:suppressAutoHyphens/>
              <w:spacing w:after="0" w:line="240" w:lineRule="auto"/>
              <w:contextualSpacing/>
              <w:rPr>
                <w:rFonts w:ascii="Arial" w:eastAsia="Times New Roman" w:hAnsi="Arial" w:cs="Arial"/>
                <w:sz w:val="24"/>
                <w:szCs w:val="24"/>
                <w:lang w:val="en-US" w:eastAsia="ar-SA"/>
              </w:rPr>
            </w:pPr>
          </w:p>
          <w:p w14:paraId="007E0F21" w14:textId="77777777" w:rsidR="002264E0" w:rsidRPr="00D0107C" w:rsidRDefault="002264E0" w:rsidP="002264E0">
            <w:pPr>
              <w:suppressAutoHyphens/>
              <w:spacing w:after="0" w:line="240" w:lineRule="auto"/>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The following policies were either created, or updated and reviewed by legal counsel:</w:t>
            </w:r>
          </w:p>
          <w:p w14:paraId="7F171AEF" w14:textId="77777777" w:rsidR="002264E0" w:rsidRPr="00D0107C" w:rsidRDefault="002264E0" w:rsidP="002264E0">
            <w:pPr>
              <w:numPr>
                <w:ilvl w:val="0"/>
                <w:numId w:val="30"/>
              </w:numPr>
              <w:suppressAutoHyphens/>
              <w:spacing w:after="0" w:line="240" w:lineRule="auto"/>
              <w:contextualSpacing/>
              <w:rPr>
                <w:rFonts w:ascii="Arial" w:eastAsia="Calibri" w:hAnsi="Arial" w:cs="Arial"/>
                <w:sz w:val="24"/>
                <w:lang w:val="en-US" w:eastAsia="en-US"/>
              </w:rPr>
            </w:pPr>
            <w:r w:rsidRPr="00D0107C">
              <w:rPr>
                <w:rFonts w:ascii="Arial" w:eastAsia="Calibri" w:hAnsi="Arial" w:cs="Arial"/>
                <w:sz w:val="24"/>
                <w:lang w:val="en-US" w:eastAsia="en-US"/>
              </w:rPr>
              <w:t>Durham College Accessibility Policy</w:t>
            </w:r>
          </w:p>
          <w:p w14:paraId="34713AA3" w14:textId="77777777" w:rsidR="002264E0" w:rsidRPr="00D0107C" w:rsidRDefault="002264E0" w:rsidP="002264E0">
            <w:pPr>
              <w:numPr>
                <w:ilvl w:val="0"/>
                <w:numId w:val="30"/>
              </w:numPr>
              <w:suppressAutoHyphens/>
              <w:spacing w:after="0" w:line="240" w:lineRule="auto"/>
              <w:contextualSpacing/>
              <w:rPr>
                <w:rFonts w:ascii="Arial" w:eastAsia="Calibri" w:hAnsi="Arial" w:cs="Arial"/>
                <w:sz w:val="24"/>
                <w:lang w:val="en-US" w:eastAsia="en-US"/>
              </w:rPr>
            </w:pPr>
            <w:r w:rsidRPr="00D0107C">
              <w:rPr>
                <w:rFonts w:ascii="Arial" w:eastAsia="Calibri" w:hAnsi="Arial" w:cs="Arial"/>
                <w:sz w:val="24"/>
                <w:lang w:val="en-US" w:eastAsia="en-US"/>
              </w:rPr>
              <w:t>Durham College Accommodations for Students with Disabilities/Exceptionalities Policy and Procedure (includes an appeals process)</w:t>
            </w:r>
          </w:p>
          <w:p w14:paraId="76E34F4F" w14:textId="77777777" w:rsidR="002264E0" w:rsidRPr="00D0107C" w:rsidRDefault="002264E0" w:rsidP="002264E0">
            <w:pPr>
              <w:numPr>
                <w:ilvl w:val="0"/>
                <w:numId w:val="30"/>
              </w:numPr>
              <w:suppressAutoHyphens/>
              <w:spacing w:after="0" w:line="240" w:lineRule="auto"/>
              <w:contextualSpacing/>
              <w:rPr>
                <w:rFonts w:ascii="Arial" w:eastAsia="Calibri" w:hAnsi="Arial" w:cs="Arial"/>
                <w:sz w:val="24"/>
                <w:lang w:val="en-US" w:eastAsia="en-US"/>
              </w:rPr>
            </w:pPr>
            <w:r w:rsidRPr="00D0107C">
              <w:rPr>
                <w:rFonts w:ascii="Arial" w:eastAsia="Calibri" w:hAnsi="Arial" w:cs="Arial"/>
                <w:sz w:val="24"/>
                <w:lang w:val="en-US" w:eastAsia="en-US"/>
              </w:rPr>
              <w:t>Durham College Academic Accommodation for Students with Disabilities</w:t>
            </w:r>
          </w:p>
          <w:p w14:paraId="09669093" w14:textId="77777777" w:rsidR="002264E0" w:rsidRPr="00D0107C" w:rsidRDefault="002264E0" w:rsidP="002264E0">
            <w:pPr>
              <w:suppressAutoHyphens/>
              <w:spacing w:after="0" w:line="240" w:lineRule="auto"/>
              <w:contextualSpacing/>
              <w:rPr>
                <w:rFonts w:ascii="Arial" w:eastAsia="Times New Roman" w:hAnsi="Arial" w:cs="Arial"/>
                <w:sz w:val="24"/>
                <w:szCs w:val="24"/>
                <w:lang w:val="en-US" w:eastAsia="ar-SA"/>
              </w:rPr>
            </w:pPr>
          </w:p>
          <w:p w14:paraId="3EC50915" w14:textId="77777777" w:rsidR="002264E0" w:rsidRPr="00D0107C" w:rsidRDefault="002264E0" w:rsidP="002264E0">
            <w:pPr>
              <w:suppressAutoHyphens/>
              <w:spacing w:after="0" w:line="240" w:lineRule="auto"/>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The Accessible Customer Service and Integrated Accessible Standards Regulation were separated from the existing Durham College Accessibility Policy into stand-alone policies.</w:t>
            </w:r>
          </w:p>
          <w:p w14:paraId="27FA2E84" w14:textId="77777777" w:rsidR="002264E0" w:rsidRPr="00D0107C" w:rsidRDefault="002264E0" w:rsidP="002264E0">
            <w:pPr>
              <w:suppressAutoHyphens/>
              <w:spacing w:after="0" w:line="240" w:lineRule="auto"/>
              <w:contextualSpacing/>
              <w:rPr>
                <w:rFonts w:ascii="Arial" w:eastAsia="Times New Roman" w:hAnsi="Arial" w:cs="Arial"/>
                <w:sz w:val="24"/>
                <w:szCs w:val="24"/>
                <w:lang w:val="en-US" w:eastAsia="ar-SA"/>
              </w:rPr>
            </w:pPr>
          </w:p>
          <w:p w14:paraId="43D74728" w14:textId="77777777" w:rsidR="002264E0" w:rsidRPr="00D0107C" w:rsidRDefault="002264E0" w:rsidP="002264E0">
            <w:pPr>
              <w:suppressAutoHyphens/>
              <w:spacing w:after="0" w:line="240" w:lineRule="auto"/>
              <w:contextualSpacing/>
              <w:rPr>
                <w:rFonts w:ascii="Arial" w:eastAsia="Times New Roman" w:hAnsi="Arial" w:cs="Arial"/>
                <w:sz w:val="20"/>
                <w:szCs w:val="20"/>
                <w:lang w:eastAsia="ar-SA"/>
              </w:rPr>
            </w:pPr>
            <w:r w:rsidRPr="00D0107C">
              <w:rPr>
                <w:rFonts w:ascii="Arial" w:eastAsia="Times New Roman" w:hAnsi="Arial" w:cs="Arial"/>
                <w:sz w:val="24"/>
                <w:szCs w:val="24"/>
                <w:lang w:val="en-US" w:eastAsia="ar-SA"/>
              </w:rPr>
              <w:t xml:space="preserve"> </w:t>
            </w:r>
            <w:r w:rsidRPr="00D0107C">
              <w:rPr>
                <w:rFonts w:ascii="Arial" w:eastAsia="Times New Roman" w:hAnsi="Arial" w:cs="Arial"/>
                <w:sz w:val="20"/>
                <w:szCs w:val="20"/>
                <w:lang w:eastAsia="ar-SA"/>
              </w:rPr>
              <w:t xml:space="preserve"> </w:t>
            </w:r>
          </w:p>
        </w:tc>
      </w:tr>
      <w:tr w:rsidR="002264E0" w:rsidRPr="00D0107C" w14:paraId="3632B189" w14:textId="77777777" w:rsidTr="007472C9">
        <w:trPr>
          <w:trHeight w:val="2337"/>
        </w:trPr>
        <w:tc>
          <w:tcPr>
            <w:tcW w:w="0" w:type="auto"/>
          </w:tcPr>
          <w:p w14:paraId="6C1E8688" w14:textId="77777777" w:rsidR="002264E0" w:rsidRPr="00D0107C" w:rsidRDefault="002264E0" w:rsidP="002264E0">
            <w:pPr>
              <w:numPr>
                <w:ilvl w:val="0"/>
                <w:numId w:val="17"/>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Review existing websites for two departments (International and Employment Help in 2014-15) and update for accessibility.</w:t>
            </w:r>
          </w:p>
          <w:p w14:paraId="6A1BFD8C" w14:textId="77777777" w:rsidR="002264E0" w:rsidRPr="00D0107C" w:rsidRDefault="002264E0" w:rsidP="002264E0">
            <w:pPr>
              <w:suppressAutoHyphens/>
              <w:contextualSpacing/>
              <w:rPr>
                <w:rFonts w:ascii="Arial" w:eastAsia="Times New Roman" w:hAnsi="Arial" w:cs="Arial"/>
                <w:sz w:val="24"/>
                <w:szCs w:val="24"/>
                <w:lang w:val="en-US" w:eastAsia="ar-SA"/>
              </w:rPr>
            </w:pPr>
          </w:p>
        </w:tc>
        <w:tc>
          <w:tcPr>
            <w:tcW w:w="0" w:type="auto"/>
          </w:tcPr>
          <w:p w14:paraId="4EDAE4A9"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Communications and Marketing</w:t>
            </w:r>
          </w:p>
        </w:tc>
        <w:tc>
          <w:tcPr>
            <w:tcW w:w="0" w:type="auto"/>
          </w:tcPr>
          <w:p w14:paraId="3E830A73" w14:textId="4ACFE653" w:rsidR="002264E0" w:rsidRPr="00D0107C" w:rsidRDefault="002264E0" w:rsidP="00D0107C">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 xml:space="preserve">In progress </w:t>
            </w:r>
          </w:p>
        </w:tc>
        <w:tc>
          <w:tcPr>
            <w:tcW w:w="0" w:type="auto"/>
          </w:tcPr>
          <w:p w14:paraId="4434BC90"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0"/>
                <w:szCs w:val="20"/>
                <w:lang w:eastAsia="ar-SA"/>
              </w:rPr>
            </w:pPr>
            <w:r w:rsidRPr="004249BC">
              <w:rPr>
                <w:rFonts w:ascii="Arial" w:eastAsia="Times New Roman" w:hAnsi="Arial" w:cs="Arial"/>
                <w:sz w:val="24"/>
                <w:szCs w:val="24"/>
                <w:lang w:val="en-US" w:eastAsia="ar-SA"/>
              </w:rPr>
              <w:t xml:space="preserve">The re-designed International website exceeded our initiative by complying with both </w:t>
            </w:r>
            <w:r w:rsidRPr="00D0107C">
              <w:rPr>
                <w:rFonts w:ascii="Arial" w:eastAsia="Times New Roman" w:hAnsi="Arial" w:cs="Arial"/>
                <w:sz w:val="24"/>
                <w:szCs w:val="24"/>
                <w:lang w:val="en-US" w:eastAsia="ar-SA"/>
              </w:rPr>
              <w:t>WCAG 2.0 A and WCAG 2.0 AA standards. To ensure continued compliance, the website has been added to Site Improve, for continuous monitoring by the Durham College web team.</w:t>
            </w:r>
            <w:r w:rsidRPr="00D0107C">
              <w:rPr>
                <w:rFonts w:ascii="Arial" w:eastAsia="Times New Roman" w:hAnsi="Arial" w:cs="Arial"/>
                <w:sz w:val="24"/>
                <w:szCs w:val="24"/>
                <w:lang w:val="en-US" w:eastAsia="ar-SA"/>
              </w:rPr>
              <w:br/>
            </w:r>
            <w:r w:rsidRPr="00D0107C">
              <w:rPr>
                <w:rFonts w:ascii="Arial" w:eastAsia="Times New Roman" w:hAnsi="Arial" w:cs="Arial"/>
                <w:sz w:val="24"/>
                <w:szCs w:val="24"/>
                <w:lang w:val="en-US" w:eastAsia="ar-SA"/>
              </w:rPr>
              <w:br/>
              <w:t>The new International website is slated to launch Fall 2015.</w:t>
            </w:r>
            <w:r w:rsidRPr="00D0107C">
              <w:rPr>
                <w:rFonts w:ascii="Arial" w:eastAsia="Times New Roman" w:hAnsi="Arial" w:cs="Arial"/>
                <w:sz w:val="24"/>
                <w:szCs w:val="24"/>
                <w:lang w:val="en-US" w:eastAsia="ar-SA"/>
              </w:rPr>
              <w:br/>
            </w:r>
          </w:p>
        </w:tc>
      </w:tr>
      <w:tr w:rsidR="002264E0" w:rsidRPr="00D0107C" w14:paraId="114D1DA7" w14:textId="77777777" w:rsidTr="007472C9">
        <w:trPr>
          <w:trHeight w:val="2337"/>
        </w:trPr>
        <w:tc>
          <w:tcPr>
            <w:tcW w:w="0" w:type="auto"/>
          </w:tcPr>
          <w:p w14:paraId="51D1AAB6" w14:textId="77777777" w:rsidR="002264E0" w:rsidRPr="00D0107C" w:rsidRDefault="002264E0" w:rsidP="002264E0">
            <w:pPr>
              <w:numPr>
                <w:ilvl w:val="0"/>
                <w:numId w:val="17"/>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lastRenderedPageBreak/>
              <w:t>Continue adaptations of built environment including public spaces.  Review and develop implementation plans.</w:t>
            </w:r>
          </w:p>
          <w:p w14:paraId="738EEF11" w14:textId="77777777" w:rsidR="002264E0" w:rsidRPr="00D0107C" w:rsidRDefault="002264E0" w:rsidP="002264E0">
            <w:pPr>
              <w:suppressAutoHyphens/>
              <w:contextualSpacing/>
              <w:rPr>
                <w:rFonts w:ascii="Arial" w:eastAsia="Times New Roman" w:hAnsi="Arial" w:cs="Arial"/>
                <w:sz w:val="24"/>
                <w:szCs w:val="24"/>
                <w:lang w:val="en-US" w:eastAsia="ar-SA"/>
              </w:rPr>
            </w:pPr>
          </w:p>
        </w:tc>
        <w:tc>
          <w:tcPr>
            <w:tcW w:w="0" w:type="auto"/>
          </w:tcPr>
          <w:p w14:paraId="4D764F0B"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AVP, Facilities</w:t>
            </w:r>
          </w:p>
        </w:tc>
        <w:tc>
          <w:tcPr>
            <w:tcW w:w="0" w:type="auto"/>
          </w:tcPr>
          <w:p w14:paraId="4EC33A2D"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In progress</w:t>
            </w:r>
          </w:p>
        </w:tc>
        <w:tc>
          <w:tcPr>
            <w:tcW w:w="0" w:type="auto"/>
          </w:tcPr>
          <w:p w14:paraId="329BC0BE" w14:textId="77777777" w:rsidR="002264E0" w:rsidRPr="00D0107C" w:rsidRDefault="002264E0" w:rsidP="002264E0">
            <w:pPr>
              <w:contextualSpacing/>
              <w:rPr>
                <w:rFonts w:ascii="Arial" w:eastAsia="Times New Roman" w:hAnsi="Arial" w:cs="Arial"/>
                <w:sz w:val="28"/>
                <w:szCs w:val="24"/>
                <w:lang w:val="en-US" w:eastAsia="ar-SA"/>
              </w:rPr>
            </w:pPr>
            <w:r w:rsidRPr="00D0107C">
              <w:rPr>
                <w:rFonts w:ascii="Arial" w:eastAsia="Times New Roman" w:hAnsi="Arial" w:cs="Arial"/>
                <w:sz w:val="24"/>
                <w:szCs w:val="24"/>
                <w:lang w:val="en-US" w:eastAsia="ar-SA"/>
              </w:rPr>
              <w:t xml:space="preserve">Current funding (2014-2015) available for accessibility renewal is 150K.  Summer upgrades and renovations are taking place.  Fire exit signs will be updated from red to green.  </w:t>
            </w:r>
          </w:p>
          <w:p w14:paraId="1C3DFE2F" w14:textId="77777777" w:rsidR="002264E0" w:rsidRPr="00D0107C" w:rsidRDefault="002264E0" w:rsidP="002264E0">
            <w:pPr>
              <w:tabs>
                <w:tab w:val="right" w:pos="8640"/>
                <w:tab w:val="right" w:pos="12960"/>
              </w:tabs>
              <w:suppressAutoHyphens/>
              <w:spacing w:after="0" w:line="240" w:lineRule="auto"/>
              <w:ind w:left="360"/>
              <w:rPr>
                <w:rFonts w:ascii="Arial" w:eastAsia="Times New Roman" w:hAnsi="Arial" w:cs="Arial"/>
                <w:sz w:val="20"/>
                <w:szCs w:val="20"/>
                <w:lang w:eastAsia="ar-SA"/>
              </w:rPr>
            </w:pPr>
          </w:p>
        </w:tc>
      </w:tr>
      <w:tr w:rsidR="002264E0" w:rsidRPr="00D0107C" w14:paraId="432DB943" w14:textId="77777777" w:rsidTr="007472C9">
        <w:trPr>
          <w:trHeight w:val="1610"/>
        </w:trPr>
        <w:tc>
          <w:tcPr>
            <w:tcW w:w="0" w:type="auto"/>
          </w:tcPr>
          <w:p w14:paraId="56775B92" w14:textId="77777777" w:rsidR="002264E0" w:rsidRPr="00D0107C" w:rsidRDefault="002264E0" w:rsidP="002264E0">
            <w:pPr>
              <w:numPr>
                <w:ilvl w:val="0"/>
                <w:numId w:val="17"/>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Expand resources on Accessibility website for staff and faculty use.</w:t>
            </w:r>
          </w:p>
          <w:p w14:paraId="3C00C9F4" w14:textId="77777777" w:rsidR="002264E0" w:rsidRPr="00D0107C" w:rsidRDefault="002264E0" w:rsidP="002264E0">
            <w:pPr>
              <w:suppressAutoHyphens/>
              <w:contextualSpacing/>
              <w:rPr>
                <w:rFonts w:ascii="Arial" w:eastAsia="Times New Roman" w:hAnsi="Arial" w:cs="Arial"/>
                <w:sz w:val="24"/>
                <w:szCs w:val="24"/>
                <w:lang w:val="en-US" w:eastAsia="ar-SA"/>
              </w:rPr>
            </w:pPr>
          </w:p>
        </w:tc>
        <w:tc>
          <w:tcPr>
            <w:tcW w:w="0" w:type="auto"/>
          </w:tcPr>
          <w:p w14:paraId="05506E49"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Communications &amp; Marketing, VPSA</w:t>
            </w:r>
          </w:p>
        </w:tc>
        <w:tc>
          <w:tcPr>
            <w:tcW w:w="0" w:type="auto"/>
          </w:tcPr>
          <w:p w14:paraId="79A3956C"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Completed</w:t>
            </w:r>
          </w:p>
        </w:tc>
        <w:tc>
          <w:tcPr>
            <w:tcW w:w="0" w:type="auto"/>
          </w:tcPr>
          <w:p w14:paraId="13A84533" w14:textId="77777777" w:rsidR="002264E0" w:rsidRPr="00D0107C" w:rsidRDefault="002264E0" w:rsidP="002264E0">
            <w:pPr>
              <w:spacing w:before="100" w:beforeAutospacing="1" w:after="100" w:afterAutospacing="1" w:line="312" w:lineRule="atLeast"/>
              <w:rPr>
                <w:rFonts w:ascii="Arial" w:eastAsia="Times New Roman" w:hAnsi="Arial" w:cs="Arial"/>
                <w:sz w:val="24"/>
                <w:szCs w:val="24"/>
                <w:lang w:val="en-US" w:eastAsia="ar-SA"/>
              </w:rPr>
            </w:pPr>
            <w:proofErr w:type="gramStart"/>
            <w:r w:rsidRPr="00D0107C">
              <w:rPr>
                <w:rFonts w:ascii="Arial" w:eastAsia="Times New Roman" w:hAnsi="Arial" w:cs="Arial"/>
                <w:color w:val="000000"/>
                <w:sz w:val="24"/>
                <w:szCs w:val="19"/>
                <w:lang w:val="en-US" w:eastAsia="en-US"/>
              </w:rPr>
              <w:t>Staff are</w:t>
            </w:r>
            <w:proofErr w:type="gramEnd"/>
            <w:r w:rsidRPr="00D0107C">
              <w:rPr>
                <w:rFonts w:ascii="Arial" w:eastAsia="Times New Roman" w:hAnsi="Arial" w:cs="Arial"/>
                <w:color w:val="000000"/>
                <w:sz w:val="24"/>
                <w:szCs w:val="19"/>
                <w:lang w:val="en-US" w:eastAsia="en-US"/>
              </w:rPr>
              <w:t xml:space="preserve"> now required to make their web documents accessible prior to upload. Resources (both print and video) relating to creating accessible documents have been provided via campus intranet. Sourcing additional resources remains ongoing as new resources become available. </w:t>
            </w:r>
            <w:r w:rsidRPr="00D0107C">
              <w:rPr>
                <w:rFonts w:ascii="Arial" w:eastAsia="Times New Roman" w:hAnsi="Arial" w:cs="Arial"/>
                <w:color w:val="000000"/>
                <w:sz w:val="24"/>
                <w:szCs w:val="19"/>
                <w:lang w:val="en-US" w:eastAsia="en-US"/>
              </w:rPr>
              <w:br/>
            </w:r>
            <w:r w:rsidRPr="00D0107C">
              <w:rPr>
                <w:rFonts w:ascii="Arial" w:eastAsia="Times New Roman" w:hAnsi="Arial" w:cs="Arial"/>
                <w:color w:val="000000"/>
                <w:sz w:val="24"/>
                <w:szCs w:val="19"/>
                <w:lang w:val="en-US" w:eastAsia="en-US"/>
              </w:rPr>
              <w:br/>
            </w:r>
            <w:r w:rsidRPr="00D0107C">
              <w:rPr>
                <w:rFonts w:ascii="Arial" w:eastAsia="Times New Roman" w:hAnsi="Arial" w:cs="Arial"/>
                <w:sz w:val="24"/>
                <w:szCs w:val="24"/>
                <w:lang w:val="en-US" w:eastAsia="ar-SA"/>
              </w:rPr>
              <w:t xml:space="preserve">The Communications and Marketing team hired a </w:t>
            </w:r>
            <w:proofErr w:type="gramStart"/>
            <w:r w:rsidRPr="00D0107C">
              <w:rPr>
                <w:rFonts w:ascii="Arial" w:eastAsia="Times New Roman" w:hAnsi="Arial" w:cs="Arial"/>
                <w:sz w:val="24"/>
                <w:szCs w:val="24"/>
                <w:lang w:val="en-US" w:eastAsia="ar-SA"/>
              </w:rPr>
              <w:t>work study</w:t>
            </w:r>
            <w:proofErr w:type="gramEnd"/>
            <w:r w:rsidRPr="00D0107C">
              <w:rPr>
                <w:rFonts w:ascii="Arial" w:eastAsia="Times New Roman" w:hAnsi="Arial" w:cs="Arial"/>
                <w:sz w:val="24"/>
                <w:szCs w:val="24"/>
                <w:lang w:val="en-US" w:eastAsia="ar-SA"/>
              </w:rPr>
              <w:t xml:space="preserve"> student to continue review of website accessibility compliance.</w:t>
            </w:r>
          </w:p>
          <w:p w14:paraId="39737DD5" w14:textId="77777777" w:rsidR="002264E0" w:rsidRPr="00D0107C" w:rsidRDefault="002264E0" w:rsidP="002264E0">
            <w:pPr>
              <w:spacing w:before="100" w:beforeAutospacing="1" w:after="100" w:afterAutospacing="1" w:line="312" w:lineRule="atLeast"/>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Training on use of the new accessibility-monitoring tool  </w:t>
            </w:r>
          </w:p>
          <w:p w14:paraId="1EAF3916" w14:textId="77777777" w:rsidR="002264E0" w:rsidRPr="00D0107C" w:rsidRDefault="002264E0" w:rsidP="002264E0">
            <w:pPr>
              <w:spacing w:before="100" w:beforeAutospacing="1" w:after="100" w:afterAutospacing="1" w:line="312" w:lineRule="atLeast"/>
              <w:rPr>
                <w:rFonts w:ascii="Arial" w:eastAsia="Times New Roman" w:hAnsi="Arial" w:cs="Arial"/>
                <w:sz w:val="20"/>
                <w:szCs w:val="20"/>
                <w:lang w:eastAsia="ar-SA"/>
              </w:rPr>
            </w:pPr>
          </w:p>
        </w:tc>
      </w:tr>
      <w:tr w:rsidR="002264E0" w:rsidRPr="00D0107C" w14:paraId="2F4C3E54" w14:textId="77777777" w:rsidTr="007472C9">
        <w:trPr>
          <w:trHeight w:val="1907"/>
        </w:trPr>
        <w:tc>
          <w:tcPr>
            <w:tcW w:w="0" w:type="auto"/>
          </w:tcPr>
          <w:p w14:paraId="4C2928FD" w14:textId="77777777" w:rsidR="002264E0" w:rsidRPr="00D0107C" w:rsidRDefault="002264E0" w:rsidP="002264E0">
            <w:pPr>
              <w:numPr>
                <w:ilvl w:val="0"/>
                <w:numId w:val="17"/>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Complete broad-based consultation with student population with exceptionalities to review Accessibility Plan and identify next steps to update.</w:t>
            </w:r>
          </w:p>
        </w:tc>
        <w:tc>
          <w:tcPr>
            <w:tcW w:w="0" w:type="auto"/>
          </w:tcPr>
          <w:p w14:paraId="62165018"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Access and Support Centre</w:t>
            </w:r>
          </w:p>
        </w:tc>
        <w:tc>
          <w:tcPr>
            <w:tcW w:w="0" w:type="auto"/>
          </w:tcPr>
          <w:p w14:paraId="0D0B8EED"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Completed</w:t>
            </w:r>
          </w:p>
        </w:tc>
        <w:tc>
          <w:tcPr>
            <w:tcW w:w="0" w:type="auto"/>
          </w:tcPr>
          <w:p w14:paraId="0F76C449" w14:textId="77777777" w:rsidR="002264E0" w:rsidRPr="00D0107C" w:rsidRDefault="002264E0" w:rsidP="002264E0">
            <w:pPr>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Focus group meeting was conducted in </w:t>
            </w:r>
            <w:proofErr w:type="gramStart"/>
            <w:r w:rsidRPr="00D0107C">
              <w:rPr>
                <w:rFonts w:ascii="Arial" w:eastAsia="Times New Roman" w:hAnsi="Arial" w:cs="Arial"/>
                <w:sz w:val="24"/>
                <w:szCs w:val="24"/>
                <w:lang w:val="en-US" w:eastAsia="ar-SA"/>
              </w:rPr>
              <w:t>January,</w:t>
            </w:r>
            <w:proofErr w:type="gramEnd"/>
            <w:r w:rsidRPr="00D0107C">
              <w:rPr>
                <w:rFonts w:ascii="Arial" w:eastAsia="Times New Roman" w:hAnsi="Arial" w:cs="Arial"/>
                <w:sz w:val="24"/>
                <w:szCs w:val="24"/>
                <w:lang w:val="en-US" w:eastAsia="ar-SA"/>
              </w:rPr>
              <w:t xml:space="preserve"> 2015.  Students were asked to provide feedback about their experiences in the classroom, with the Access and Support Centre, and facilities.  Students’ primary</w:t>
            </w:r>
            <w:r w:rsidR="00A1616E" w:rsidRPr="00D0107C">
              <w:rPr>
                <w:rFonts w:ascii="Arial" w:eastAsia="Times New Roman" w:hAnsi="Arial" w:cs="Arial"/>
                <w:sz w:val="24"/>
                <w:szCs w:val="24"/>
                <w:lang w:val="en-US" w:eastAsia="ar-SA"/>
              </w:rPr>
              <w:t xml:space="preserve"> recommendations were</w:t>
            </w:r>
            <w:r w:rsidRPr="00D0107C">
              <w:rPr>
                <w:rFonts w:ascii="Arial" w:eastAsia="Times New Roman" w:hAnsi="Arial" w:cs="Arial"/>
                <w:sz w:val="24"/>
                <w:szCs w:val="24"/>
                <w:lang w:val="en-US" w:eastAsia="ar-SA"/>
              </w:rPr>
              <w:t xml:space="preserve"> that faculty receive additional mandatory training on AODA standards</w:t>
            </w:r>
            <w:proofErr w:type="gramStart"/>
            <w:r w:rsidRPr="00D0107C">
              <w:rPr>
                <w:rFonts w:ascii="Arial" w:eastAsia="Times New Roman" w:hAnsi="Arial" w:cs="Arial"/>
                <w:sz w:val="24"/>
                <w:szCs w:val="24"/>
                <w:lang w:val="en-US" w:eastAsia="ar-SA"/>
              </w:rPr>
              <w:t>;</w:t>
            </w:r>
            <w:proofErr w:type="gramEnd"/>
            <w:r w:rsidRPr="00D0107C">
              <w:rPr>
                <w:rFonts w:ascii="Arial" w:eastAsia="Times New Roman" w:hAnsi="Arial" w:cs="Arial"/>
                <w:sz w:val="24"/>
                <w:szCs w:val="24"/>
                <w:lang w:val="en-US" w:eastAsia="ar-SA"/>
              </w:rPr>
              <w:t xml:space="preserve"> and that the college hire additional assistive technologists.  </w:t>
            </w:r>
          </w:p>
          <w:p w14:paraId="5A54E21C" w14:textId="77777777" w:rsidR="002264E0" w:rsidRPr="00D0107C" w:rsidRDefault="002264E0" w:rsidP="002264E0">
            <w:pPr>
              <w:suppressAutoHyphens/>
              <w:spacing w:after="0" w:line="240" w:lineRule="auto"/>
              <w:rPr>
                <w:rFonts w:ascii="Arial" w:eastAsia="Times New Roman" w:hAnsi="Arial" w:cs="Arial"/>
                <w:sz w:val="24"/>
                <w:szCs w:val="24"/>
                <w:lang w:val="en-US" w:eastAsia="ar-SA"/>
              </w:rPr>
            </w:pPr>
          </w:p>
          <w:p w14:paraId="057331DA" w14:textId="77777777" w:rsidR="002264E0" w:rsidRPr="00D0107C" w:rsidRDefault="002264E0" w:rsidP="002264E0">
            <w:pPr>
              <w:suppressAutoHyphens/>
              <w:spacing w:after="0" w:line="240" w:lineRule="auto"/>
              <w:rPr>
                <w:rFonts w:ascii="Arial" w:eastAsia="Times New Roman" w:hAnsi="Arial" w:cs="Arial"/>
                <w:sz w:val="20"/>
                <w:szCs w:val="20"/>
                <w:lang w:eastAsia="ar-SA"/>
              </w:rPr>
            </w:pPr>
          </w:p>
        </w:tc>
      </w:tr>
      <w:tr w:rsidR="002264E0" w:rsidRPr="00D0107C" w14:paraId="5D51C6F1" w14:textId="77777777" w:rsidTr="007472C9">
        <w:tc>
          <w:tcPr>
            <w:tcW w:w="0" w:type="auto"/>
            <w:gridSpan w:val="4"/>
          </w:tcPr>
          <w:p w14:paraId="1AFFF6F5" w14:textId="77777777" w:rsidR="002264E0" w:rsidRPr="00D0107C" w:rsidRDefault="002264E0" w:rsidP="002264E0">
            <w:pPr>
              <w:suppressAutoHyphens/>
              <w:spacing w:after="0" w:line="240" w:lineRule="auto"/>
              <w:rPr>
                <w:rFonts w:ascii="Arial" w:eastAsia="Times New Roman" w:hAnsi="Arial" w:cs="Arial"/>
                <w:b/>
                <w:color w:val="548DD4" w:themeColor="text2" w:themeTint="99"/>
                <w:sz w:val="24"/>
                <w:szCs w:val="24"/>
                <w:lang w:val="en-US" w:eastAsia="ar-SA"/>
              </w:rPr>
            </w:pPr>
            <w:r w:rsidRPr="00D0107C">
              <w:rPr>
                <w:rFonts w:ascii="Arial" w:eastAsia="Times New Roman" w:hAnsi="Arial" w:cs="Arial"/>
                <w:b/>
                <w:color w:val="548DD4" w:themeColor="text2" w:themeTint="99"/>
                <w:sz w:val="24"/>
                <w:szCs w:val="24"/>
                <w:lang w:val="en-US" w:eastAsia="ar-SA"/>
              </w:rPr>
              <w:t>Objective 2: Expand Mental Health and Healthy Campus Support</w:t>
            </w:r>
          </w:p>
          <w:p w14:paraId="68B1D1B2" w14:textId="77777777" w:rsidR="002264E0" w:rsidRPr="00D0107C" w:rsidRDefault="002264E0" w:rsidP="002264E0">
            <w:pPr>
              <w:suppressAutoHyphens/>
              <w:spacing w:after="0" w:line="240" w:lineRule="auto"/>
              <w:rPr>
                <w:rFonts w:ascii="Arial" w:eastAsia="Times New Roman" w:hAnsi="Arial" w:cs="Arial"/>
                <w:b/>
                <w:sz w:val="24"/>
                <w:szCs w:val="24"/>
                <w:lang w:val="en-US" w:eastAsia="ar-SA"/>
              </w:rPr>
            </w:pPr>
          </w:p>
          <w:p w14:paraId="08C67874" w14:textId="77777777" w:rsidR="002264E0" w:rsidRPr="00D0107C" w:rsidRDefault="002264E0" w:rsidP="002264E0">
            <w:pPr>
              <w:suppressAutoHyphens/>
              <w:spacing w:after="0" w:line="240" w:lineRule="auto"/>
              <w:rPr>
                <w:rFonts w:ascii="Arial" w:eastAsia="Times New Roman" w:hAnsi="Arial" w:cs="Arial"/>
                <w:sz w:val="20"/>
                <w:szCs w:val="20"/>
                <w:lang w:val="en-US" w:eastAsia="ar-SA"/>
              </w:rPr>
            </w:pPr>
            <w:r w:rsidRPr="00D0107C">
              <w:rPr>
                <w:rFonts w:ascii="Arial" w:eastAsia="Times New Roman" w:hAnsi="Arial" w:cs="Arial"/>
                <w:b/>
                <w:sz w:val="20"/>
                <w:szCs w:val="20"/>
                <w:lang w:val="en-US" w:eastAsia="ar-SA"/>
              </w:rPr>
              <w:t>Goals</w:t>
            </w:r>
            <w:proofErr w:type="gramStart"/>
            <w:r w:rsidRPr="00D0107C">
              <w:rPr>
                <w:rFonts w:ascii="Arial" w:eastAsia="Times New Roman" w:hAnsi="Arial" w:cs="Arial"/>
                <w:b/>
                <w:sz w:val="20"/>
                <w:szCs w:val="20"/>
                <w:lang w:val="en-US" w:eastAsia="ar-SA"/>
              </w:rPr>
              <w:t xml:space="preserve">: </w:t>
            </w:r>
            <w:r w:rsidRPr="00D0107C">
              <w:rPr>
                <w:rFonts w:ascii="Arial" w:eastAsia="Times New Roman" w:hAnsi="Arial" w:cs="Arial"/>
                <w:sz w:val="20"/>
                <w:szCs w:val="20"/>
                <w:lang w:val="en-US" w:eastAsia="ar-SA"/>
              </w:rPr>
              <w:t xml:space="preserve"> :</w:t>
            </w:r>
            <w:proofErr w:type="gramEnd"/>
          </w:p>
          <w:p w14:paraId="4107A500" w14:textId="77777777" w:rsidR="002264E0" w:rsidRPr="00D0107C" w:rsidRDefault="002264E0" w:rsidP="002264E0">
            <w:pPr>
              <w:suppressAutoHyphens/>
              <w:spacing w:after="0" w:line="240" w:lineRule="auto"/>
              <w:rPr>
                <w:rFonts w:ascii="Arial" w:eastAsia="Times New Roman" w:hAnsi="Arial" w:cs="Arial"/>
                <w:b/>
                <w:sz w:val="20"/>
                <w:szCs w:val="20"/>
                <w:lang w:val="en-US" w:eastAsia="ar-SA"/>
              </w:rPr>
            </w:pPr>
          </w:p>
        </w:tc>
      </w:tr>
      <w:tr w:rsidR="002264E0" w:rsidRPr="00D0107C" w14:paraId="3E557EEF" w14:textId="77777777" w:rsidTr="007472C9">
        <w:tc>
          <w:tcPr>
            <w:tcW w:w="0" w:type="auto"/>
          </w:tcPr>
          <w:p w14:paraId="2549F281"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20E9085F"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Initiative</w:t>
            </w:r>
          </w:p>
        </w:tc>
        <w:tc>
          <w:tcPr>
            <w:tcW w:w="0" w:type="auto"/>
          </w:tcPr>
          <w:p w14:paraId="26F2DF42"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4E6BAA09"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Department</w:t>
            </w:r>
          </w:p>
        </w:tc>
        <w:tc>
          <w:tcPr>
            <w:tcW w:w="0" w:type="auto"/>
          </w:tcPr>
          <w:p w14:paraId="13670AEA"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731A7F35"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Status</w:t>
            </w:r>
          </w:p>
        </w:tc>
        <w:tc>
          <w:tcPr>
            <w:tcW w:w="0" w:type="auto"/>
          </w:tcPr>
          <w:p w14:paraId="5A8F0A0A"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3C811027"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Progress to Date/Planned Adjustments</w:t>
            </w:r>
          </w:p>
        </w:tc>
      </w:tr>
      <w:tr w:rsidR="002264E0" w:rsidRPr="00D0107C" w14:paraId="515469F8" w14:textId="77777777" w:rsidTr="007472C9">
        <w:trPr>
          <w:trHeight w:val="5785"/>
        </w:trPr>
        <w:tc>
          <w:tcPr>
            <w:tcW w:w="0" w:type="auto"/>
          </w:tcPr>
          <w:p w14:paraId="70F37DB3" w14:textId="77777777" w:rsidR="002264E0" w:rsidRPr="00D0107C" w:rsidRDefault="002264E0" w:rsidP="002264E0">
            <w:pPr>
              <w:numPr>
                <w:ilvl w:val="0"/>
                <w:numId w:val="18"/>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Implement Coaching Pilot to determine impact on resilience from assigning students to a coach.</w:t>
            </w:r>
          </w:p>
          <w:p w14:paraId="482A24ED" w14:textId="77777777" w:rsidR="002264E0" w:rsidRPr="00D0107C" w:rsidRDefault="002264E0" w:rsidP="002264E0">
            <w:pPr>
              <w:suppressAutoHyphens/>
              <w:ind w:left="720"/>
              <w:contextualSpacing/>
              <w:rPr>
                <w:rFonts w:ascii="Arial" w:eastAsia="Times New Roman" w:hAnsi="Arial" w:cs="Arial"/>
                <w:b/>
                <w:sz w:val="24"/>
                <w:szCs w:val="24"/>
                <w:lang w:val="en-US" w:eastAsia="ar-SA"/>
              </w:rPr>
            </w:pPr>
          </w:p>
        </w:tc>
        <w:tc>
          <w:tcPr>
            <w:tcW w:w="0" w:type="auto"/>
          </w:tcPr>
          <w:p w14:paraId="13D77D54"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VPSA</w:t>
            </w:r>
          </w:p>
        </w:tc>
        <w:tc>
          <w:tcPr>
            <w:tcW w:w="0" w:type="auto"/>
          </w:tcPr>
          <w:p w14:paraId="4CEFC234"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sz w:val="20"/>
                <w:szCs w:val="24"/>
                <w:lang w:val="en-US" w:eastAsia="ar-SA"/>
              </w:rPr>
            </w:pPr>
            <w:proofErr w:type="gramStart"/>
            <w:r w:rsidRPr="00D0107C">
              <w:rPr>
                <w:rFonts w:ascii="Arial" w:eastAsia="Times New Roman" w:hAnsi="Arial" w:cs="Arial"/>
                <w:sz w:val="20"/>
                <w:szCs w:val="24"/>
                <w:lang w:val="en-US" w:eastAsia="ar-SA"/>
              </w:rPr>
              <w:t>completed</w:t>
            </w:r>
            <w:proofErr w:type="gramEnd"/>
          </w:p>
        </w:tc>
        <w:tc>
          <w:tcPr>
            <w:tcW w:w="0" w:type="auto"/>
          </w:tcPr>
          <w:p w14:paraId="24FA11B2" w14:textId="77777777" w:rsidR="002264E0" w:rsidRPr="00D0107C" w:rsidRDefault="002264E0" w:rsidP="002264E0">
            <w:pPr>
              <w:numPr>
                <w:ilvl w:val="0"/>
                <w:numId w:val="28"/>
              </w:numPr>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Coaching pilot   implemented with focus on resilience and prevention of mental health crises.  Students in the pilot were split into two groups with one group assigned to a coach and a comparator group not assigned to a coach.  Students with coaches indicated improved resilience through quantitative and qualitative feedback. The pilot demonstrated that person-to person contact is important for success.  </w:t>
            </w:r>
            <w:proofErr w:type="gramStart"/>
            <w:r w:rsidRPr="00D0107C">
              <w:rPr>
                <w:rFonts w:ascii="Arial" w:eastAsia="Times New Roman" w:hAnsi="Arial" w:cs="Arial"/>
                <w:sz w:val="24"/>
                <w:szCs w:val="24"/>
                <w:lang w:val="en-US" w:eastAsia="ar-SA"/>
              </w:rPr>
              <w:t>E-coaching</w:t>
            </w:r>
            <w:proofErr w:type="gramEnd"/>
            <w:r w:rsidRPr="00D0107C">
              <w:rPr>
                <w:rFonts w:ascii="Arial" w:eastAsia="Times New Roman" w:hAnsi="Arial" w:cs="Arial"/>
                <w:sz w:val="24"/>
                <w:szCs w:val="24"/>
                <w:lang w:val="en-US" w:eastAsia="ar-SA"/>
              </w:rPr>
              <w:t xml:space="preserve"> is helpful, but the next stage of the program will focus on the one-one coach to student support.  </w:t>
            </w:r>
          </w:p>
          <w:p w14:paraId="2885941C" w14:textId="77777777" w:rsidR="002264E0" w:rsidRPr="00D0107C" w:rsidRDefault="002264E0" w:rsidP="002264E0">
            <w:pPr>
              <w:suppressAutoHyphens/>
              <w:spacing w:after="0" w:line="240" w:lineRule="auto"/>
              <w:ind w:left="360"/>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  </w:t>
            </w:r>
          </w:p>
          <w:p w14:paraId="278FC3B9" w14:textId="77777777" w:rsidR="002264E0" w:rsidRPr="007A1159" w:rsidRDefault="002264E0" w:rsidP="002264E0">
            <w:pPr>
              <w:numPr>
                <w:ilvl w:val="0"/>
                <w:numId w:val="28"/>
              </w:numPr>
              <w:suppressAutoHyphens/>
              <w:spacing w:after="0" w:line="240" w:lineRule="auto"/>
              <w:contextualSpacing/>
              <w:rPr>
                <w:rFonts w:ascii="Arial" w:eastAsia="Times New Roman" w:hAnsi="Arial" w:cs="Arial"/>
                <w:sz w:val="20"/>
                <w:szCs w:val="24"/>
                <w:lang w:eastAsia="ar-SA"/>
              </w:rPr>
            </w:pPr>
            <w:r w:rsidRPr="00D0107C">
              <w:rPr>
                <w:rFonts w:ascii="Arial" w:eastAsia="Times New Roman" w:hAnsi="Arial" w:cs="Arial"/>
                <w:sz w:val="24"/>
                <w:szCs w:val="24"/>
                <w:lang w:val="en-US" w:eastAsia="ar-SA"/>
              </w:rPr>
              <w:t xml:space="preserve">The Access and Support Centre (ASC) implemented pilot program with at-risk students this year.  Program outcomes demonstrated that students who have active intervention developed their own success plan and followed the plan experienced higher retention rates than at risk students who did not follow through on the intervention process.   </w:t>
            </w:r>
          </w:p>
        </w:tc>
      </w:tr>
      <w:tr w:rsidR="002264E0" w:rsidRPr="00D0107C" w14:paraId="4EA8CD27" w14:textId="77777777" w:rsidTr="007472C9">
        <w:tc>
          <w:tcPr>
            <w:tcW w:w="0" w:type="auto"/>
          </w:tcPr>
          <w:p w14:paraId="2E724029" w14:textId="77777777" w:rsidR="002264E0" w:rsidRPr="00D0107C" w:rsidRDefault="002264E0" w:rsidP="002264E0">
            <w:pPr>
              <w:numPr>
                <w:ilvl w:val="0"/>
                <w:numId w:val="18"/>
              </w:numPr>
              <w:suppressAutoHyphens/>
              <w:spacing w:after="0" w:line="240" w:lineRule="auto"/>
              <w:contextualSpacing/>
              <w:rPr>
                <w:rFonts w:ascii="Arial" w:eastAsia="Calibri" w:hAnsi="Arial" w:cs="Arial"/>
                <w:lang w:val="en-US" w:eastAsia="en-US"/>
              </w:rPr>
            </w:pPr>
            <w:r w:rsidRPr="00D0107C">
              <w:rPr>
                <w:rFonts w:ascii="Arial" w:eastAsia="Calibri" w:hAnsi="Arial" w:cs="Arial"/>
                <w:lang w:val="en-US" w:eastAsia="en-US"/>
              </w:rPr>
              <w:t xml:space="preserve">Implement recommendation to train all new staff and faculty in Mental Health First Aid.  </w:t>
            </w:r>
          </w:p>
          <w:p w14:paraId="70144267" w14:textId="77777777" w:rsidR="002264E0" w:rsidRPr="00D0107C" w:rsidRDefault="002264E0" w:rsidP="002264E0">
            <w:pPr>
              <w:suppressAutoHyphens/>
              <w:spacing w:after="0" w:line="240" w:lineRule="auto"/>
              <w:rPr>
                <w:rFonts w:ascii="Arial" w:eastAsiaTheme="minorHAnsi" w:hAnsi="Arial" w:cs="Arial"/>
                <w:b/>
                <w:sz w:val="24"/>
                <w:szCs w:val="24"/>
                <w:lang w:val="en-US" w:eastAsia="ar-SA"/>
              </w:rPr>
            </w:pPr>
          </w:p>
        </w:tc>
        <w:tc>
          <w:tcPr>
            <w:tcW w:w="0" w:type="auto"/>
          </w:tcPr>
          <w:p w14:paraId="54445DA1"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Human Resources</w:t>
            </w:r>
          </w:p>
        </w:tc>
        <w:tc>
          <w:tcPr>
            <w:tcW w:w="0" w:type="auto"/>
          </w:tcPr>
          <w:p w14:paraId="5DC8DF33"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In process</w:t>
            </w:r>
          </w:p>
        </w:tc>
        <w:tc>
          <w:tcPr>
            <w:tcW w:w="0" w:type="auto"/>
          </w:tcPr>
          <w:p w14:paraId="7E278F13" w14:textId="24C3D752" w:rsidR="002264E0" w:rsidRPr="00D0107C" w:rsidRDefault="002264E0" w:rsidP="002264E0">
            <w:pPr>
              <w:numPr>
                <w:ilvl w:val="0"/>
                <w:numId w:val="28"/>
              </w:numPr>
              <w:suppressAutoHyphens/>
              <w:spacing w:after="0" w:line="240" w:lineRule="auto"/>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Mental Health First Aid training was offered to all staff and faculty </w:t>
            </w:r>
            <w:r w:rsidR="00E147C1">
              <w:rPr>
                <w:rFonts w:ascii="Arial" w:eastAsia="Times New Roman" w:hAnsi="Arial" w:cs="Arial"/>
                <w:sz w:val="24"/>
                <w:szCs w:val="24"/>
                <w:lang w:val="en-US" w:eastAsia="ar-SA"/>
              </w:rPr>
              <w:t>7</w:t>
            </w:r>
            <w:r w:rsidRPr="00D0107C">
              <w:rPr>
                <w:rFonts w:ascii="Arial" w:eastAsia="Times New Roman" w:hAnsi="Arial" w:cs="Arial"/>
                <w:sz w:val="24"/>
                <w:szCs w:val="24"/>
                <w:lang w:val="en-US" w:eastAsia="ar-SA"/>
              </w:rPr>
              <w:t xml:space="preserve"> times over the course of the year.  Recommendation made to expand more intentionally to specific faculty groups.  </w:t>
            </w:r>
          </w:p>
        </w:tc>
      </w:tr>
      <w:tr w:rsidR="002264E0" w:rsidRPr="00D0107C" w14:paraId="5B3575B2" w14:textId="77777777" w:rsidTr="007472C9">
        <w:trPr>
          <w:trHeight w:val="80"/>
        </w:trPr>
        <w:tc>
          <w:tcPr>
            <w:tcW w:w="0" w:type="auto"/>
          </w:tcPr>
          <w:p w14:paraId="3CD337BF" w14:textId="77777777" w:rsidR="002264E0" w:rsidRPr="00D0107C" w:rsidRDefault="002264E0" w:rsidP="002264E0">
            <w:pPr>
              <w:numPr>
                <w:ilvl w:val="0"/>
                <w:numId w:val="18"/>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 xml:space="preserve">Expand existing training and resource material on supporting individuals with </w:t>
            </w:r>
            <w:r w:rsidRPr="00D0107C">
              <w:rPr>
                <w:rFonts w:ascii="Arial" w:eastAsia="Calibri" w:hAnsi="Arial" w:cs="Arial"/>
                <w:sz w:val="24"/>
                <w:szCs w:val="24"/>
                <w:lang w:val="en-US" w:eastAsia="en-US"/>
              </w:rPr>
              <w:lastRenderedPageBreak/>
              <w:t>mental illness and mental health issues.</w:t>
            </w:r>
          </w:p>
          <w:p w14:paraId="0E0E676B" w14:textId="77777777" w:rsidR="002264E0" w:rsidRPr="00D0107C" w:rsidRDefault="002264E0" w:rsidP="002264E0">
            <w:pPr>
              <w:suppressAutoHyphens/>
              <w:contextualSpacing/>
              <w:rPr>
                <w:rFonts w:ascii="Arial" w:eastAsiaTheme="minorHAnsi" w:hAnsi="Arial" w:cs="Arial"/>
                <w:b/>
                <w:sz w:val="24"/>
                <w:szCs w:val="24"/>
                <w:lang w:val="en-US" w:eastAsia="ar-SA"/>
              </w:rPr>
            </w:pPr>
          </w:p>
        </w:tc>
        <w:tc>
          <w:tcPr>
            <w:tcW w:w="0" w:type="auto"/>
          </w:tcPr>
          <w:p w14:paraId="59A21CDB"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lastRenderedPageBreak/>
              <w:t>VPSA</w:t>
            </w:r>
          </w:p>
        </w:tc>
        <w:tc>
          <w:tcPr>
            <w:tcW w:w="0" w:type="auto"/>
          </w:tcPr>
          <w:p w14:paraId="3B39E51C"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In progress</w:t>
            </w:r>
          </w:p>
        </w:tc>
        <w:tc>
          <w:tcPr>
            <w:tcW w:w="0" w:type="auto"/>
          </w:tcPr>
          <w:p w14:paraId="37173E10"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Coaches regularly update existing training and resource material on supporting individuals with mental illness and mental health issues</w:t>
            </w:r>
            <w:proofErr w:type="gramStart"/>
            <w:r w:rsidRPr="00D0107C">
              <w:rPr>
                <w:rFonts w:ascii="Arial" w:eastAsia="Times New Roman" w:hAnsi="Arial" w:cs="Arial"/>
                <w:sz w:val="24"/>
                <w:szCs w:val="24"/>
                <w:lang w:val="en-US" w:eastAsia="ar-SA"/>
              </w:rPr>
              <w:t>;</w:t>
            </w:r>
            <w:proofErr w:type="gramEnd"/>
            <w:r w:rsidRPr="00D0107C">
              <w:rPr>
                <w:rFonts w:ascii="Arial" w:eastAsia="Times New Roman" w:hAnsi="Arial" w:cs="Arial"/>
                <w:sz w:val="24"/>
                <w:szCs w:val="24"/>
                <w:lang w:val="en-US" w:eastAsia="ar-SA"/>
              </w:rPr>
              <w:t xml:space="preserve"> as well as providing new resources.</w:t>
            </w:r>
          </w:p>
          <w:p w14:paraId="11B4ABF4"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lastRenderedPageBreak/>
              <w:t xml:space="preserve"> </w:t>
            </w:r>
          </w:p>
        </w:tc>
      </w:tr>
      <w:tr w:rsidR="002264E0" w:rsidRPr="00D0107C" w14:paraId="6DC1A039" w14:textId="77777777" w:rsidTr="007472C9">
        <w:trPr>
          <w:trHeight w:val="3050"/>
        </w:trPr>
        <w:tc>
          <w:tcPr>
            <w:tcW w:w="0" w:type="auto"/>
          </w:tcPr>
          <w:p w14:paraId="2CF12780" w14:textId="77777777" w:rsidR="002264E0" w:rsidRPr="00D0107C" w:rsidRDefault="002264E0" w:rsidP="002264E0">
            <w:pPr>
              <w:numPr>
                <w:ilvl w:val="0"/>
                <w:numId w:val="18"/>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lastRenderedPageBreak/>
              <w:t>Complete and obtain approval for Wellness Support and Intervention policy and procedure; and implement.</w:t>
            </w:r>
          </w:p>
        </w:tc>
        <w:tc>
          <w:tcPr>
            <w:tcW w:w="0" w:type="auto"/>
          </w:tcPr>
          <w:p w14:paraId="3A851A50"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VPSA</w:t>
            </w:r>
          </w:p>
        </w:tc>
        <w:tc>
          <w:tcPr>
            <w:tcW w:w="0" w:type="auto"/>
          </w:tcPr>
          <w:p w14:paraId="1F4F4D79"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imes New Roman" w:hAnsi="Arial" w:cs="Arial"/>
                <w:sz w:val="20"/>
                <w:szCs w:val="24"/>
                <w:lang w:val="en-US" w:eastAsia="ar-SA"/>
              </w:rPr>
              <w:t>Completed</w:t>
            </w:r>
          </w:p>
        </w:tc>
        <w:tc>
          <w:tcPr>
            <w:tcW w:w="0" w:type="auto"/>
          </w:tcPr>
          <w:p w14:paraId="405BEFB4"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Campus Assessment and Support for Students (CASS) policy and procedure were developed and approved by college leadership team in August 2015.  </w:t>
            </w:r>
          </w:p>
          <w:p w14:paraId="22079094"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p>
          <w:p w14:paraId="17423C7C"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This purpose of this policy is to consider all available factors when assessing a student’s concerning behavior, with a goal of supporting the student through a distressing event or complex circumstances.   Student needs are triaged and prioritized primarily to support and protect the individual, members of the college community, and to protect college reputation and assets.</w:t>
            </w:r>
          </w:p>
          <w:p w14:paraId="631715CB"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p>
          <w:p w14:paraId="07AC0828"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0"/>
                <w:szCs w:val="20"/>
                <w:lang w:val="en-US" w:eastAsia="ar-SA"/>
              </w:rPr>
            </w:pPr>
            <w:r w:rsidRPr="00D0107C">
              <w:rPr>
                <w:rFonts w:ascii="Arial" w:eastAsia="Times New Roman" w:hAnsi="Arial" w:cs="Arial"/>
                <w:sz w:val="24"/>
                <w:szCs w:val="24"/>
                <w:lang w:val="en-US" w:eastAsia="ar-SA"/>
              </w:rPr>
              <w:t xml:space="preserve"> </w:t>
            </w:r>
          </w:p>
        </w:tc>
      </w:tr>
      <w:tr w:rsidR="002264E0" w:rsidRPr="00D0107C" w14:paraId="43E8A8DB" w14:textId="77777777" w:rsidTr="007472C9">
        <w:trPr>
          <w:trHeight w:val="1925"/>
        </w:trPr>
        <w:tc>
          <w:tcPr>
            <w:tcW w:w="0" w:type="auto"/>
          </w:tcPr>
          <w:p w14:paraId="382CA5AA" w14:textId="77777777" w:rsidR="002264E0" w:rsidRPr="00D0107C" w:rsidRDefault="002264E0" w:rsidP="002264E0">
            <w:pPr>
              <w:numPr>
                <w:ilvl w:val="0"/>
                <w:numId w:val="18"/>
              </w:numPr>
              <w:suppressAutoHyphens/>
              <w:spacing w:after="0" w:line="240" w:lineRule="auto"/>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 xml:space="preserve">Move campus intramural and recreation program coordination to Athletics and establish targets to increase participation rates by 10% in 2014-15. </w:t>
            </w:r>
          </w:p>
        </w:tc>
        <w:tc>
          <w:tcPr>
            <w:tcW w:w="0" w:type="auto"/>
          </w:tcPr>
          <w:p w14:paraId="23DC4772"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VPSA</w:t>
            </w:r>
          </w:p>
        </w:tc>
        <w:tc>
          <w:tcPr>
            <w:tcW w:w="0" w:type="auto"/>
          </w:tcPr>
          <w:p w14:paraId="54ADAE57"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Completed</w:t>
            </w:r>
          </w:p>
        </w:tc>
        <w:tc>
          <w:tcPr>
            <w:tcW w:w="0" w:type="auto"/>
          </w:tcPr>
          <w:p w14:paraId="260615DA"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Participation rates were increased by 100 per cent over 2013-14.</w:t>
            </w:r>
          </w:p>
          <w:p w14:paraId="5281024B"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3A41D6A1"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0AD3C119"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78A3910E"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3600B009"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536E1D1D"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425FC531"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6F1CB29A"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3AFCBAED"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0C9BEF0A"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552E1D69"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p w14:paraId="652B299F"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b/>
                <w:sz w:val="24"/>
                <w:szCs w:val="24"/>
                <w:lang w:val="en-US" w:eastAsia="ar-SA"/>
              </w:rPr>
            </w:pPr>
          </w:p>
        </w:tc>
      </w:tr>
      <w:tr w:rsidR="002264E0" w:rsidRPr="00D0107C" w14:paraId="71BB6728" w14:textId="77777777" w:rsidTr="007472C9">
        <w:tc>
          <w:tcPr>
            <w:tcW w:w="0" w:type="auto"/>
            <w:gridSpan w:val="4"/>
          </w:tcPr>
          <w:p w14:paraId="4FA2A935" w14:textId="77777777" w:rsidR="002264E0" w:rsidRPr="00D0107C" w:rsidRDefault="002264E0" w:rsidP="002264E0">
            <w:pPr>
              <w:suppressAutoHyphens/>
              <w:spacing w:after="0" w:line="240" w:lineRule="auto"/>
              <w:rPr>
                <w:rFonts w:ascii="Arial" w:eastAsia="Times New Roman" w:hAnsi="Arial" w:cs="Arial"/>
                <w:b/>
                <w:color w:val="548DD4" w:themeColor="text2" w:themeTint="99"/>
                <w:sz w:val="24"/>
                <w:szCs w:val="24"/>
                <w:lang w:val="en-US" w:eastAsia="ar-SA"/>
              </w:rPr>
            </w:pPr>
          </w:p>
          <w:p w14:paraId="2E423351" w14:textId="77777777" w:rsidR="002264E0" w:rsidRPr="00D0107C" w:rsidRDefault="002264E0" w:rsidP="002264E0">
            <w:pPr>
              <w:suppressAutoHyphens/>
              <w:spacing w:after="0" w:line="240" w:lineRule="auto"/>
              <w:rPr>
                <w:rFonts w:ascii="Arial" w:eastAsia="Times New Roman" w:hAnsi="Arial" w:cs="Arial"/>
                <w:b/>
                <w:color w:val="548DD4" w:themeColor="text2" w:themeTint="99"/>
                <w:sz w:val="24"/>
                <w:szCs w:val="24"/>
                <w:lang w:val="en-US" w:eastAsia="ar-SA"/>
              </w:rPr>
            </w:pPr>
            <w:r w:rsidRPr="00D0107C">
              <w:rPr>
                <w:rFonts w:ascii="Arial" w:eastAsia="Times New Roman" w:hAnsi="Arial" w:cs="Arial"/>
                <w:b/>
                <w:color w:val="548DD4" w:themeColor="text2" w:themeTint="99"/>
                <w:sz w:val="24"/>
                <w:szCs w:val="24"/>
                <w:lang w:val="en-US" w:eastAsia="ar-SA"/>
              </w:rPr>
              <w:t>Objective 3: Diversity, Inclusion, and Community Culture Integration</w:t>
            </w:r>
          </w:p>
          <w:p w14:paraId="3CB774D5" w14:textId="77777777" w:rsidR="002264E0" w:rsidRPr="00D0107C" w:rsidRDefault="002264E0" w:rsidP="002264E0">
            <w:pPr>
              <w:suppressAutoHyphens/>
              <w:spacing w:after="0" w:line="240" w:lineRule="auto"/>
              <w:rPr>
                <w:rFonts w:ascii="Arial" w:eastAsia="Times New Roman" w:hAnsi="Arial" w:cs="Arial"/>
                <w:b/>
                <w:sz w:val="24"/>
                <w:szCs w:val="24"/>
                <w:lang w:val="en-US" w:eastAsia="ar-SA"/>
              </w:rPr>
            </w:pPr>
          </w:p>
          <w:p w14:paraId="6509D104" w14:textId="77777777" w:rsidR="002264E0" w:rsidRPr="00D0107C" w:rsidRDefault="002264E0" w:rsidP="002264E0">
            <w:pPr>
              <w:autoSpaceDE w:val="0"/>
              <w:autoSpaceDN w:val="0"/>
              <w:adjustRightInd w:val="0"/>
              <w:spacing w:after="0" w:line="240" w:lineRule="auto"/>
              <w:rPr>
                <w:rFonts w:ascii="Arial" w:eastAsia="Calibri" w:hAnsi="Arial" w:cs="Arial"/>
                <w:color w:val="000000"/>
                <w:szCs w:val="24"/>
                <w:lang w:val="en-US"/>
              </w:rPr>
            </w:pPr>
          </w:p>
          <w:p w14:paraId="44A464CA"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b/>
                <w:sz w:val="20"/>
                <w:szCs w:val="20"/>
                <w:lang w:val="en-US" w:eastAsia="ar-SA"/>
              </w:rPr>
            </w:pPr>
          </w:p>
        </w:tc>
      </w:tr>
      <w:tr w:rsidR="002264E0" w:rsidRPr="00D0107C" w14:paraId="501683E4" w14:textId="77777777" w:rsidTr="007472C9">
        <w:tc>
          <w:tcPr>
            <w:tcW w:w="0" w:type="auto"/>
          </w:tcPr>
          <w:p w14:paraId="3D715833"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4051814E"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Initiative</w:t>
            </w:r>
          </w:p>
        </w:tc>
        <w:tc>
          <w:tcPr>
            <w:tcW w:w="0" w:type="auto"/>
          </w:tcPr>
          <w:p w14:paraId="11DA72F1"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047846B8"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Department</w:t>
            </w:r>
          </w:p>
        </w:tc>
        <w:tc>
          <w:tcPr>
            <w:tcW w:w="0" w:type="auto"/>
          </w:tcPr>
          <w:p w14:paraId="153DB90B"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7BF0974F"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Status</w:t>
            </w:r>
          </w:p>
        </w:tc>
        <w:tc>
          <w:tcPr>
            <w:tcW w:w="0" w:type="auto"/>
          </w:tcPr>
          <w:p w14:paraId="57E9BA5E"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14:paraId="3C9F8DFA"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D0107C">
              <w:rPr>
                <w:rFonts w:ascii="Arial" w:eastAsia="Times New Roman" w:hAnsi="Arial" w:cs="Arial"/>
                <w:b/>
                <w:sz w:val="20"/>
                <w:szCs w:val="20"/>
                <w:lang w:val="en-US" w:eastAsia="ar-SA"/>
              </w:rPr>
              <w:t>Progress to Date/Planned Adjustments</w:t>
            </w:r>
          </w:p>
        </w:tc>
      </w:tr>
      <w:tr w:rsidR="002264E0" w:rsidRPr="00D0107C" w14:paraId="2F0EB3CB" w14:textId="77777777" w:rsidTr="007472C9">
        <w:tc>
          <w:tcPr>
            <w:tcW w:w="0" w:type="auto"/>
          </w:tcPr>
          <w:p w14:paraId="0ACE9407" w14:textId="77777777" w:rsidR="002264E0" w:rsidRPr="00D0107C" w:rsidRDefault="002264E0" w:rsidP="002264E0">
            <w:pPr>
              <w:numPr>
                <w:ilvl w:val="0"/>
                <w:numId w:val="15"/>
              </w:numPr>
              <w:suppressAutoHyphens/>
              <w:spacing w:after="0" w:line="240" w:lineRule="auto"/>
              <w:ind w:left="360"/>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Implement “Yes Means Yes” campaign.</w:t>
            </w:r>
          </w:p>
          <w:p w14:paraId="32118DFC" w14:textId="77777777" w:rsidR="002264E0" w:rsidRPr="00D0107C" w:rsidRDefault="002264E0" w:rsidP="002264E0">
            <w:pPr>
              <w:autoSpaceDE w:val="0"/>
              <w:autoSpaceDN w:val="0"/>
              <w:adjustRightInd w:val="0"/>
              <w:spacing w:after="0" w:line="240" w:lineRule="auto"/>
              <w:rPr>
                <w:rFonts w:ascii="Arial" w:eastAsia="Calibri" w:hAnsi="Arial" w:cs="Arial"/>
                <w:b/>
                <w:color w:val="000000"/>
                <w:sz w:val="24"/>
                <w:szCs w:val="24"/>
                <w:lang w:val="en-US"/>
              </w:rPr>
            </w:pPr>
          </w:p>
        </w:tc>
        <w:tc>
          <w:tcPr>
            <w:tcW w:w="0" w:type="auto"/>
          </w:tcPr>
          <w:p w14:paraId="6680D449" w14:textId="77777777" w:rsidR="002264E0" w:rsidRPr="00D0107C" w:rsidRDefault="002264E0" w:rsidP="002264E0">
            <w:pPr>
              <w:tabs>
                <w:tab w:val="center" w:pos="4320"/>
                <w:tab w:val="right" w:pos="8640"/>
              </w:tabs>
              <w:suppressAutoHyphens/>
              <w:spacing w:after="0" w:line="240" w:lineRule="auto"/>
              <w:rPr>
                <w:rFonts w:ascii="Arial" w:eastAsiaTheme="minorHAnsi" w:hAnsi="Arial" w:cs="Arial"/>
                <w:sz w:val="24"/>
                <w:szCs w:val="24"/>
                <w:lang w:val="en-US" w:eastAsia="en-US"/>
              </w:rPr>
            </w:pPr>
            <w:r w:rsidRPr="00D0107C">
              <w:rPr>
                <w:rFonts w:ascii="Arial" w:eastAsiaTheme="minorHAnsi" w:hAnsi="Arial" w:cs="Arial"/>
                <w:sz w:val="24"/>
                <w:szCs w:val="24"/>
                <w:lang w:val="en-US" w:eastAsia="en-US"/>
              </w:rPr>
              <w:t>Diversity</w:t>
            </w:r>
          </w:p>
        </w:tc>
        <w:tc>
          <w:tcPr>
            <w:tcW w:w="0" w:type="auto"/>
          </w:tcPr>
          <w:p w14:paraId="775CE941" w14:textId="77777777" w:rsidR="002264E0" w:rsidRPr="00D0107C" w:rsidRDefault="002264E0" w:rsidP="002264E0">
            <w:pPr>
              <w:tabs>
                <w:tab w:val="center" w:pos="4320"/>
                <w:tab w:val="right" w:pos="8640"/>
              </w:tabs>
              <w:suppressAutoHyphens/>
              <w:spacing w:after="0" w:line="240" w:lineRule="auto"/>
              <w:rPr>
                <w:rFonts w:ascii="Arial" w:eastAsiaTheme="minorHAnsi" w:hAnsi="Arial" w:cs="Arial"/>
                <w:sz w:val="24"/>
                <w:szCs w:val="24"/>
                <w:lang w:val="en-US" w:eastAsia="en-US"/>
              </w:rPr>
            </w:pPr>
            <w:r w:rsidRPr="00D0107C">
              <w:rPr>
                <w:rFonts w:ascii="Arial" w:eastAsiaTheme="minorHAnsi" w:hAnsi="Arial" w:cs="Arial"/>
                <w:sz w:val="24"/>
                <w:szCs w:val="24"/>
                <w:lang w:val="en-US" w:eastAsia="en-US"/>
              </w:rPr>
              <w:t>Completed</w:t>
            </w:r>
          </w:p>
        </w:tc>
        <w:tc>
          <w:tcPr>
            <w:tcW w:w="0" w:type="auto"/>
          </w:tcPr>
          <w:p w14:paraId="426D62AA" w14:textId="77777777" w:rsidR="002264E0" w:rsidRPr="00D0107C" w:rsidRDefault="002264E0" w:rsidP="002264E0">
            <w:pPr>
              <w:numPr>
                <w:ilvl w:val="0"/>
                <w:numId w:val="29"/>
              </w:numPr>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Yes Means Yes campaign </w:t>
            </w:r>
            <w:proofErr w:type="spellStart"/>
            <w:r w:rsidRPr="00D0107C">
              <w:rPr>
                <w:rFonts w:ascii="Arial" w:eastAsia="Times New Roman" w:hAnsi="Arial" w:cs="Arial"/>
                <w:sz w:val="24"/>
                <w:szCs w:val="24"/>
                <w:lang w:val="en-US" w:eastAsia="ar-SA"/>
              </w:rPr>
              <w:t>focusses</w:t>
            </w:r>
            <w:proofErr w:type="spellEnd"/>
            <w:r w:rsidRPr="00D0107C">
              <w:rPr>
                <w:rFonts w:ascii="Arial" w:eastAsia="Times New Roman" w:hAnsi="Arial" w:cs="Arial"/>
                <w:sz w:val="24"/>
                <w:szCs w:val="24"/>
                <w:lang w:val="en-US" w:eastAsia="ar-SA"/>
              </w:rPr>
              <w:t xml:space="preserve"> on consent, healthy sex, relationships and sexuality and allows students to take ownership of their sexual practices.</w:t>
            </w:r>
          </w:p>
          <w:p w14:paraId="796EFDEE" w14:textId="77777777" w:rsidR="002264E0" w:rsidRPr="00D0107C" w:rsidRDefault="002264E0" w:rsidP="002264E0">
            <w:pPr>
              <w:numPr>
                <w:ilvl w:val="0"/>
                <w:numId w:val="29"/>
              </w:numPr>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More positive conversations have been taking place about sexual violence.  A committee was launched earlier this year to create campus protocols, in advance of the Sexual Violence Response protocol mandated by the government.  Dialogue sessions took place with students about consent and what healthy sex meant to them. </w:t>
            </w:r>
          </w:p>
          <w:p w14:paraId="32107C10" w14:textId="77777777" w:rsidR="002264E0" w:rsidRPr="00D0107C" w:rsidRDefault="002264E0" w:rsidP="002264E0">
            <w:pPr>
              <w:numPr>
                <w:ilvl w:val="0"/>
                <w:numId w:val="29"/>
              </w:numPr>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Training sessions have been delivered to DC Crew and Residence Advisor.  In addition, sexual violence training sessions have been developed for staff for </w:t>
            </w:r>
            <w:proofErr w:type="gramStart"/>
            <w:r w:rsidRPr="00D0107C">
              <w:rPr>
                <w:rFonts w:ascii="Arial" w:eastAsia="Times New Roman" w:hAnsi="Arial" w:cs="Arial"/>
                <w:sz w:val="24"/>
                <w:szCs w:val="24"/>
                <w:lang w:val="en-US" w:eastAsia="ar-SA"/>
              </w:rPr>
              <w:t>roll-out</w:t>
            </w:r>
            <w:proofErr w:type="gramEnd"/>
            <w:r w:rsidRPr="00D0107C">
              <w:rPr>
                <w:rFonts w:ascii="Arial" w:eastAsia="Times New Roman" w:hAnsi="Arial" w:cs="Arial"/>
                <w:sz w:val="24"/>
                <w:szCs w:val="24"/>
                <w:lang w:val="en-US" w:eastAsia="ar-SA"/>
              </w:rPr>
              <w:t xml:space="preserve"> in August, September and October.</w:t>
            </w:r>
          </w:p>
          <w:p w14:paraId="3D743B2B" w14:textId="77777777" w:rsidR="002264E0" w:rsidRPr="007A1159" w:rsidRDefault="002264E0" w:rsidP="002264E0">
            <w:pPr>
              <w:numPr>
                <w:ilvl w:val="0"/>
                <w:numId w:val="29"/>
              </w:numPr>
              <w:suppressAutoHyphens/>
              <w:spacing w:after="0" w:line="240" w:lineRule="auto"/>
              <w:rPr>
                <w:rFonts w:ascii="Arial" w:eastAsiaTheme="minorHAnsi" w:hAnsi="Arial" w:cs="Arial"/>
                <w:sz w:val="20"/>
                <w:szCs w:val="20"/>
                <w:lang w:val="en-US" w:eastAsia="en-US"/>
              </w:rPr>
            </w:pPr>
            <w:r w:rsidRPr="00D0107C">
              <w:rPr>
                <w:rFonts w:ascii="Arial" w:eastAsia="Times New Roman" w:hAnsi="Arial" w:cs="Arial"/>
                <w:sz w:val="24"/>
                <w:szCs w:val="24"/>
                <w:lang w:val="en-US" w:eastAsia="ar-SA"/>
              </w:rPr>
              <w:t xml:space="preserve">Sexual Violence Response policy, procedure and protocol was finalized and made publicly available online as of March 31.  </w:t>
            </w:r>
          </w:p>
        </w:tc>
      </w:tr>
      <w:tr w:rsidR="002264E0" w:rsidRPr="00D0107C" w14:paraId="4593F993" w14:textId="77777777" w:rsidTr="007472C9">
        <w:trPr>
          <w:trHeight w:val="945"/>
        </w:trPr>
        <w:tc>
          <w:tcPr>
            <w:tcW w:w="0" w:type="auto"/>
          </w:tcPr>
          <w:p w14:paraId="62143E0C" w14:textId="77777777" w:rsidR="002264E0" w:rsidRPr="00D0107C" w:rsidRDefault="002264E0" w:rsidP="002264E0">
            <w:pPr>
              <w:numPr>
                <w:ilvl w:val="0"/>
                <w:numId w:val="15"/>
              </w:numPr>
              <w:suppressAutoHyphens/>
              <w:spacing w:after="0" w:line="240" w:lineRule="auto"/>
              <w:ind w:left="360"/>
              <w:contextualSpacing/>
              <w:rPr>
                <w:rFonts w:ascii="Arial" w:eastAsiaTheme="minorHAnsi" w:hAnsi="Arial" w:cs="Arial"/>
                <w:sz w:val="24"/>
                <w:lang w:val="en-US" w:eastAsia="en-US"/>
              </w:rPr>
            </w:pPr>
            <w:r w:rsidRPr="00D0107C">
              <w:rPr>
                <w:rFonts w:ascii="Arial" w:eastAsia="Calibri" w:hAnsi="Arial" w:cs="Arial"/>
                <w:sz w:val="24"/>
                <w:lang w:val="en-US" w:eastAsia="en-US"/>
              </w:rPr>
              <w:t xml:space="preserve">Promote campus community participation in </w:t>
            </w:r>
            <w:proofErr w:type="spellStart"/>
            <w:r w:rsidRPr="00D0107C">
              <w:rPr>
                <w:rFonts w:ascii="Arial" w:eastAsia="Calibri" w:hAnsi="Arial" w:cs="Arial"/>
                <w:sz w:val="24"/>
                <w:lang w:val="en-US" w:eastAsia="en-US"/>
              </w:rPr>
              <w:t>PanAm</w:t>
            </w:r>
            <w:proofErr w:type="spellEnd"/>
            <w:r w:rsidRPr="00D0107C">
              <w:rPr>
                <w:rFonts w:ascii="Arial" w:eastAsia="Calibri" w:hAnsi="Arial" w:cs="Arial"/>
                <w:sz w:val="24"/>
                <w:lang w:val="en-US" w:eastAsia="en-US"/>
              </w:rPr>
              <w:t xml:space="preserve"> and Para </w:t>
            </w:r>
            <w:proofErr w:type="spellStart"/>
            <w:r w:rsidRPr="00D0107C">
              <w:rPr>
                <w:rFonts w:ascii="Arial" w:eastAsia="Calibri" w:hAnsi="Arial" w:cs="Arial"/>
                <w:sz w:val="24"/>
                <w:lang w:val="en-US" w:eastAsia="en-US"/>
              </w:rPr>
              <w:t>PanAm</w:t>
            </w:r>
            <w:proofErr w:type="spellEnd"/>
            <w:r w:rsidRPr="00D0107C">
              <w:rPr>
                <w:rFonts w:ascii="Arial" w:eastAsia="Calibri" w:hAnsi="Arial" w:cs="Arial"/>
                <w:sz w:val="24"/>
                <w:lang w:val="en-US" w:eastAsia="en-US"/>
              </w:rPr>
              <w:t xml:space="preserve"> Games leadership and diversity programs</w:t>
            </w:r>
          </w:p>
        </w:tc>
        <w:tc>
          <w:tcPr>
            <w:tcW w:w="0" w:type="auto"/>
          </w:tcPr>
          <w:p w14:paraId="3D9D4141"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VPSA</w:t>
            </w:r>
          </w:p>
        </w:tc>
        <w:tc>
          <w:tcPr>
            <w:tcW w:w="0" w:type="auto"/>
          </w:tcPr>
          <w:p w14:paraId="54DD2DDC"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Completed</w:t>
            </w:r>
          </w:p>
        </w:tc>
        <w:tc>
          <w:tcPr>
            <w:tcW w:w="0" w:type="auto"/>
          </w:tcPr>
          <w:p w14:paraId="44352331" w14:textId="77777777" w:rsidR="002264E0" w:rsidRPr="00D0107C" w:rsidRDefault="002264E0" w:rsidP="002264E0">
            <w:pPr>
              <w:suppressAutoHyphens/>
              <w:spacing w:after="0" w:line="240" w:lineRule="auto"/>
              <w:rPr>
                <w:rFonts w:ascii="Arial" w:eastAsia="Times New Roman" w:hAnsi="Arial" w:cs="Arial"/>
                <w:sz w:val="24"/>
                <w:szCs w:val="20"/>
                <w:lang w:val="en-US" w:eastAsia="ar-SA"/>
              </w:rPr>
            </w:pPr>
            <w:r w:rsidRPr="00D0107C">
              <w:rPr>
                <w:rFonts w:ascii="Arial" w:eastAsia="Times New Roman" w:hAnsi="Arial" w:cs="Arial"/>
                <w:sz w:val="24"/>
                <w:szCs w:val="24"/>
                <w:lang w:val="en-US" w:eastAsia="ar-SA"/>
              </w:rPr>
              <w:t>Promotion and facilitation of volunteer enrollment occurred October 29.</w:t>
            </w:r>
            <w:r w:rsidRPr="00D0107C">
              <w:rPr>
                <w:rFonts w:ascii="Arial" w:eastAsia="Times New Roman" w:hAnsi="Arial" w:cs="Arial"/>
                <w:sz w:val="24"/>
                <w:szCs w:val="20"/>
                <w:lang w:val="en-US" w:eastAsia="ar-SA"/>
              </w:rPr>
              <w:t xml:space="preserve"> </w:t>
            </w:r>
          </w:p>
        </w:tc>
      </w:tr>
      <w:tr w:rsidR="002264E0" w:rsidRPr="00D0107C" w14:paraId="59CFA32B" w14:textId="77777777" w:rsidTr="007472C9">
        <w:trPr>
          <w:trHeight w:val="945"/>
        </w:trPr>
        <w:tc>
          <w:tcPr>
            <w:tcW w:w="0" w:type="auto"/>
          </w:tcPr>
          <w:p w14:paraId="58DA5005" w14:textId="77777777" w:rsidR="002264E0" w:rsidRPr="00D0107C" w:rsidRDefault="002264E0" w:rsidP="002264E0">
            <w:pPr>
              <w:numPr>
                <w:ilvl w:val="0"/>
                <w:numId w:val="15"/>
              </w:numPr>
              <w:suppressAutoHyphens/>
              <w:spacing w:after="0" w:line="240" w:lineRule="auto"/>
              <w:ind w:left="360"/>
              <w:contextualSpacing/>
              <w:rPr>
                <w:rFonts w:ascii="Arial" w:eastAsia="Calibri" w:hAnsi="Arial" w:cs="Arial"/>
                <w:sz w:val="24"/>
                <w:szCs w:val="24"/>
                <w:lang w:val="en-US" w:eastAsia="en-US"/>
              </w:rPr>
            </w:pPr>
            <w:r w:rsidRPr="00D0107C">
              <w:rPr>
                <w:rFonts w:ascii="Arial" w:eastAsia="Calibri" w:hAnsi="Arial" w:cs="Arial"/>
                <w:sz w:val="24"/>
                <w:szCs w:val="24"/>
                <w:lang w:val="en-US" w:eastAsia="en-US"/>
              </w:rPr>
              <w:t>Initiate Wellness Activity Challenge for campus.</w:t>
            </w:r>
          </w:p>
          <w:p w14:paraId="4A3CC4EE" w14:textId="77777777" w:rsidR="002264E0" w:rsidRPr="00D0107C" w:rsidRDefault="002264E0" w:rsidP="002264E0">
            <w:pPr>
              <w:suppressAutoHyphens/>
              <w:spacing w:line="240" w:lineRule="auto"/>
              <w:contextualSpacing/>
              <w:rPr>
                <w:rFonts w:ascii="Arial" w:eastAsia="Times New Roman" w:hAnsi="Arial" w:cs="Arial"/>
                <w:b/>
                <w:sz w:val="24"/>
                <w:szCs w:val="24"/>
                <w:lang w:val="en-US" w:eastAsia="ar-SA"/>
              </w:rPr>
            </w:pPr>
          </w:p>
        </w:tc>
        <w:tc>
          <w:tcPr>
            <w:tcW w:w="0" w:type="auto"/>
          </w:tcPr>
          <w:p w14:paraId="185BB4A2"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VPSA</w:t>
            </w:r>
          </w:p>
        </w:tc>
        <w:tc>
          <w:tcPr>
            <w:tcW w:w="0" w:type="auto"/>
          </w:tcPr>
          <w:p w14:paraId="112D59FC"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Completed</w:t>
            </w:r>
          </w:p>
        </w:tc>
        <w:tc>
          <w:tcPr>
            <w:tcW w:w="0" w:type="auto"/>
          </w:tcPr>
          <w:p w14:paraId="13E1D5B1"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 xml:space="preserve">Healthy Campus Task force – Staff and Culture group ran challenge from January to </w:t>
            </w:r>
            <w:proofErr w:type="gramStart"/>
            <w:r w:rsidRPr="00D0107C">
              <w:rPr>
                <w:rFonts w:ascii="Arial" w:eastAsia="Times New Roman" w:hAnsi="Arial" w:cs="Arial"/>
                <w:sz w:val="24"/>
                <w:szCs w:val="24"/>
                <w:lang w:val="en-US" w:eastAsia="ar-SA"/>
              </w:rPr>
              <w:t>April,</w:t>
            </w:r>
            <w:proofErr w:type="gramEnd"/>
            <w:r w:rsidRPr="00D0107C">
              <w:rPr>
                <w:rFonts w:ascii="Arial" w:eastAsia="Times New Roman" w:hAnsi="Arial" w:cs="Arial"/>
                <w:sz w:val="24"/>
                <w:szCs w:val="24"/>
                <w:lang w:val="en-US" w:eastAsia="ar-SA"/>
              </w:rPr>
              <w:t xml:space="preserve"> 2015.  A total of 64 staff participated in </w:t>
            </w:r>
            <w:proofErr w:type="gramStart"/>
            <w:r w:rsidRPr="00D0107C">
              <w:rPr>
                <w:rFonts w:ascii="Arial" w:eastAsia="Times New Roman" w:hAnsi="Arial" w:cs="Arial"/>
                <w:sz w:val="24"/>
                <w:szCs w:val="24"/>
                <w:lang w:val="en-US" w:eastAsia="ar-SA"/>
              </w:rPr>
              <w:t>12 week</w:t>
            </w:r>
            <w:proofErr w:type="gramEnd"/>
            <w:r w:rsidRPr="00D0107C">
              <w:rPr>
                <w:rFonts w:ascii="Arial" w:eastAsia="Times New Roman" w:hAnsi="Arial" w:cs="Arial"/>
                <w:sz w:val="24"/>
                <w:szCs w:val="24"/>
                <w:lang w:val="en-US" w:eastAsia="ar-SA"/>
              </w:rPr>
              <w:t xml:space="preserve"> challenge that focused on all aspects of wellness.</w:t>
            </w:r>
          </w:p>
        </w:tc>
      </w:tr>
      <w:tr w:rsidR="002264E0" w:rsidRPr="00D0107C" w14:paraId="1F8ED033" w14:textId="77777777" w:rsidTr="007472C9">
        <w:trPr>
          <w:trHeight w:val="945"/>
        </w:trPr>
        <w:tc>
          <w:tcPr>
            <w:tcW w:w="0" w:type="auto"/>
            <w:gridSpan w:val="4"/>
          </w:tcPr>
          <w:p w14:paraId="0DB3877C" w14:textId="77777777" w:rsidR="002264E0" w:rsidRPr="00D0107C" w:rsidRDefault="002264E0" w:rsidP="002264E0">
            <w:pPr>
              <w:suppressAutoHyphens/>
              <w:spacing w:after="0" w:line="240" w:lineRule="auto"/>
              <w:rPr>
                <w:rFonts w:ascii="Arial" w:eastAsia="Times New Roman" w:hAnsi="Arial" w:cs="Arial"/>
                <w:b/>
                <w:color w:val="548DD4" w:themeColor="text2" w:themeTint="99"/>
                <w:sz w:val="24"/>
                <w:szCs w:val="24"/>
                <w:lang w:val="en-US" w:eastAsia="ar-SA"/>
              </w:rPr>
            </w:pPr>
            <w:r w:rsidRPr="00D0107C">
              <w:rPr>
                <w:rFonts w:ascii="Arial" w:eastAsia="Times New Roman" w:hAnsi="Arial" w:cs="Arial"/>
                <w:b/>
                <w:color w:val="548DD4" w:themeColor="text2" w:themeTint="99"/>
                <w:sz w:val="24"/>
                <w:szCs w:val="24"/>
                <w:lang w:val="en-US" w:eastAsia="ar-SA"/>
              </w:rPr>
              <w:t>Objective 4: Communication</w:t>
            </w:r>
          </w:p>
          <w:p w14:paraId="3B6151E0" w14:textId="77777777" w:rsidR="002264E0" w:rsidRPr="00D0107C" w:rsidRDefault="002264E0" w:rsidP="002264E0">
            <w:pPr>
              <w:keepNext/>
              <w:keepLines/>
              <w:numPr>
                <w:ilvl w:val="0"/>
                <w:numId w:val="27"/>
              </w:numPr>
              <w:suppressAutoHyphens/>
              <w:spacing w:before="200" w:after="0" w:line="240" w:lineRule="auto"/>
              <w:outlineLvl w:val="1"/>
              <w:rPr>
                <w:rFonts w:ascii="Arial" w:eastAsiaTheme="majorEastAsia" w:hAnsi="Arial" w:cs="Arial"/>
                <w:b/>
                <w:bCs/>
                <w:color w:val="4F81BD" w:themeColor="accent1"/>
                <w:sz w:val="24"/>
                <w:szCs w:val="24"/>
                <w:lang w:val="en-US" w:eastAsia="ar-SA"/>
              </w:rPr>
            </w:pPr>
          </w:p>
        </w:tc>
      </w:tr>
      <w:tr w:rsidR="002264E0" w:rsidRPr="00D0107C" w14:paraId="07598518" w14:textId="77777777" w:rsidTr="007472C9">
        <w:tc>
          <w:tcPr>
            <w:tcW w:w="0" w:type="auto"/>
          </w:tcPr>
          <w:p w14:paraId="44D5F57D" w14:textId="77777777" w:rsidR="002264E0" w:rsidRPr="00D0107C" w:rsidRDefault="002264E0" w:rsidP="002264E0">
            <w:pPr>
              <w:numPr>
                <w:ilvl w:val="0"/>
                <w:numId w:val="16"/>
              </w:numPr>
              <w:tabs>
                <w:tab w:val="clear" w:pos="720"/>
                <w:tab w:val="num" w:pos="360"/>
              </w:tabs>
              <w:suppressAutoHyphens/>
              <w:spacing w:after="0" w:line="240" w:lineRule="auto"/>
              <w:ind w:left="360"/>
              <w:contextualSpacing/>
              <w:rPr>
                <w:rFonts w:ascii="Arial" w:eastAsia="Times New Roman" w:hAnsi="Arial" w:cs="Arial"/>
                <w:color w:val="000000"/>
                <w:sz w:val="24"/>
                <w:szCs w:val="24"/>
                <w:lang w:val="en-US" w:eastAsia="ar-SA"/>
              </w:rPr>
            </w:pPr>
            <w:r w:rsidRPr="00D0107C">
              <w:rPr>
                <w:rFonts w:ascii="Arial" w:eastAsia="Times New Roman" w:hAnsi="Arial" w:cs="Arial"/>
                <w:color w:val="000000"/>
                <w:sz w:val="24"/>
                <w:szCs w:val="24"/>
                <w:lang w:val="en-US" w:eastAsia="ar-SA"/>
              </w:rPr>
              <w:lastRenderedPageBreak/>
              <w:t>Re-design International department website to meet WCAG A standards and include additional usability features to help improve language barriers.</w:t>
            </w:r>
          </w:p>
          <w:p w14:paraId="5F37A8C1" w14:textId="77777777" w:rsidR="002264E0" w:rsidRPr="00D0107C" w:rsidRDefault="002264E0" w:rsidP="002264E0">
            <w:pPr>
              <w:autoSpaceDE w:val="0"/>
              <w:autoSpaceDN w:val="0"/>
              <w:adjustRightInd w:val="0"/>
              <w:spacing w:after="0" w:line="240" w:lineRule="auto"/>
              <w:rPr>
                <w:rFonts w:ascii="Arial" w:eastAsia="Calibri" w:hAnsi="Arial" w:cs="Arial"/>
                <w:b/>
                <w:color w:val="000000"/>
                <w:sz w:val="24"/>
                <w:szCs w:val="24"/>
                <w:lang w:val="en-US"/>
              </w:rPr>
            </w:pPr>
          </w:p>
        </w:tc>
        <w:tc>
          <w:tcPr>
            <w:tcW w:w="0" w:type="auto"/>
          </w:tcPr>
          <w:p w14:paraId="7551E6FA" w14:textId="77777777" w:rsidR="002264E0" w:rsidRPr="00D0107C" w:rsidRDefault="002264E0" w:rsidP="002264E0">
            <w:pPr>
              <w:tabs>
                <w:tab w:val="center" w:pos="4320"/>
                <w:tab w:val="right" w:pos="8640"/>
              </w:tabs>
              <w:suppressAutoHyphens/>
              <w:spacing w:after="0" w:line="240" w:lineRule="auto"/>
              <w:rPr>
                <w:rFonts w:ascii="Arial" w:eastAsiaTheme="minorHAnsi" w:hAnsi="Arial" w:cs="Arial"/>
                <w:sz w:val="24"/>
                <w:szCs w:val="24"/>
                <w:lang w:val="en-US" w:eastAsia="en-US"/>
              </w:rPr>
            </w:pPr>
            <w:r w:rsidRPr="00D0107C">
              <w:rPr>
                <w:rFonts w:ascii="Arial" w:eastAsiaTheme="minorHAnsi" w:hAnsi="Arial" w:cs="Arial"/>
                <w:sz w:val="24"/>
                <w:szCs w:val="24"/>
                <w:lang w:val="en-US" w:eastAsia="en-US"/>
              </w:rPr>
              <w:t>Communications &amp; Marketing</w:t>
            </w:r>
          </w:p>
        </w:tc>
        <w:tc>
          <w:tcPr>
            <w:tcW w:w="0" w:type="auto"/>
          </w:tcPr>
          <w:p w14:paraId="6216F01E" w14:textId="77777777" w:rsidR="002264E0" w:rsidRPr="00D0107C" w:rsidRDefault="002264E0" w:rsidP="002264E0">
            <w:pPr>
              <w:tabs>
                <w:tab w:val="center" w:pos="4320"/>
                <w:tab w:val="right" w:pos="8640"/>
              </w:tabs>
              <w:suppressAutoHyphens/>
              <w:spacing w:after="0" w:line="240" w:lineRule="auto"/>
              <w:rPr>
                <w:rFonts w:ascii="Arial" w:eastAsiaTheme="minorHAnsi" w:hAnsi="Arial" w:cs="Arial"/>
                <w:sz w:val="20"/>
                <w:szCs w:val="24"/>
                <w:lang w:val="en-US" w:eastAsia="en-US"/>
              </w:rPr>
            </w:pPr>
            <w:r w:rsidRPr="00D0107C">
              <w:rPr>
                <w:rFonts w:ascii="Arial" w:eastAsiaTheme="minorHAnsi" w:hAnsi="Arial" w:cs="Arial"/>
                <w:sz w:val="20"/>
                <w:szCs w:val="24"/>
                <w:lang w:val="en-US" w:eastAsia="en-US"/>
              </w:rPr>
              <w:t>Completed</w:t>
            </w:r>
          </w:p>
        </w:tc>
        <w:tc>
          <w:tcPr>
            <w:tcW w:w="0" w:type="auto"/>
          </w:tcPr>
          <w:p w14:paraId="25068CEF" w14:textId="77777777" w:rsidR="002264E0" w:rsidRPr="007A1159" w:rsidRDefault="002264E0" w:rsidP="002264E0">
            <w:pPr>
              <w:tabs>
                <w:tab w:val="right" w:pos="8640"/>
                <w:tab w:val="right" w:pos="12960"/>
              </w:tabs>
              <w:spacing w:after="0" w:line="240" w:lineRule="auto"/>
              <w:rPr>
                <w:rFonts w:ascii="Arial" w:eastAsiaTheme="minorHAnsi" w:hAnsi="Arial" w:cs="Arial"/>
                <w:sz w:val="20"/>
                <w:szCs w:val="20"/>
                <w:lang w:val="en-US" w:eastAsia="en-US"/>
              </w:rPr>
            </w:pPr>
            <w:r w:rsidRPr="00D0107C">
              <w:rPr>
                <w:rFonts w:ascii="Arial" w:eastAsia="Times New Roman" w:hAnsi="Arial" w:cs="Arial"/>
                <w:sz w:val="24"/>
                <w:szCs w:val="24"/>
                <w:lang w:val="en-US" w:eastAsia="ar-SA"/>
              </w:rPr>
              <w:t>The re-designed International website exceeded our initiative by complying with both WCAG 2.0 A and WCAG 2.0 AA standards. To ensure continued compliance, the website has been added to Site Improve, for continuous monitoring by the Durham College web team.</w:t>
            </w:r>
            <w:r w:rsidRPr="00D0107C">
              <w:rPr>
                <w:rFonts w:ascii="Arial" w:eastAsia="Times New Roman" w:hAnsi="Arial" w:cs="Arial"/>
                <w:sz w:val="24"/>
                <w:szCs w:val="24"/>
                <w:lang w:val="en-US" w:eastAsia="ar-SA"/>
              </w:rPr>
              <w:br/>
            </w:r>
            <w:r w:rsidRPr="00D0107C">
              <w:rPr>
                <w:rFonts w:ascii="Arial" w:eastAsia="Times New Roman" w:hAnsi="Arial" w:cs="Arial"/>
                <w:sz w:val="24"/>
                <w:szCs w:val="24"/>
                <w:lang w:val="en-US" w:eastAsia="ar-SA"/>
              </w:rPr>
              <w:br/>
              <w:t>The new International website is slated to launch Fall 2015.</w:t>
            </w:r>
          </w:p>
        </w:tc>
      </w:tr>
      <w:tr w:rsidR="002264E0" w:rsidRPr="00D0107C" w14:paraId="2B4DDB39" w14:textId="77777777" w:rsidTr="007472C9">
        <w:trPr>
          <w:trHeight w:val="945"/>
        </w:trPr>
        <w:tc>
          <w:tcPr>
            <w:tcW w:w="0" w:type="auto"/>
          </w:tcPr>
          <w:p w14:paraId="10539C26" w14:textId="77777777" w:rsidR="002264E0" w:rsidRPr="00D0107C" w:rsidRDefault="002264E0" w:rsidP="002264E0">
            <w:pPr>
              <w:numPr>
                <w:ilvl w:val="0"/>
                <w:numId w:val="16"/>
              </w:numPr>
              <w:tabs>
                <w:tab w:val="clear" w:pos="720"/>
                <w:tab w:val="num" w:pos="360"/>
              </w:tabs>
              <w:suppressAutoHyphens/>
              <w:spacing w:after="0" w:line="240" w:lineRule="auto"/>
              <w:ind w:left="360"/>
              <w:contextualSpacing/>
              <w:rPr>
                <w:rFonts w:ascii="Arial" w:eastAsiaTheme="minorHAnsi" w:hAnsi="Arial" w:cs="Arial"/>
                <w:sz w:val="24"/>
                <w:szCs w:val="24"/>
                <w:lang w:val="en-US" w:eastAsia="en-US"/>
              </w:rPr>
            </w:pPr>
            <w:r w:rsidRPr="00D0107C">
              <w:rPr>
                <w:rFonts w:ascii="Arial" w:eastAsia="Calibri" w:hAnsi="Arial" w:cs="Arial"/>
                <w:color w:val="000000"/>
                <w:sz w:val="24"/>
                <w:szCs w:val="24"/>
                <w:lang w:val="en-US" w:eastAsia="en-US"/>
              </w:rPr>
              <w:t>Update all 150+ program pages on the Durham College website to meet WCAG A standards.</w:t>
            </w:r>
            <w:r w:rsidRPr="00D0107C">
              <w:rPr>
                <w:rFonts w:ascii="Arial" w:eastAsiaTheme="minorHAnsi" w:hAnsi="Arial" w:cs="Arial"/>
                <w:sz w:val="24"/>
                <w:szCs w:val="24"/>
                <w:lang w:val="en-US" w:eastAsia="en-US"/>
              </w:rPr>
              <w:t xml:space="preserve"> </w:t>
            </w:r>
          </w:p>
        </w:tc>
        <w:tc>
          <w:tcPr>
            <w:tcW w:w="0" w:type="auto"/>
          </w:tcPr>
          <w:p w14:paraId="729A1AA5"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heme="minorHAnsi" w:hAnsi="Arial" w:cs="Arial"/>
                <w:sz w:val="24"/>
                <w:szCs w:val="24"/>
                <w:lang w:val="en-US" w:eastAsia="en-US"/>
              </w:rPr>
              <w:t>Communications &amp; Marketing</w:t>
            </w:r>
          </w:p>
        </w:tc>
        <w:tc>
          <w:tcPr>
            <w:tcW w:w="0" w:type="auto"/>
          </w:tcPr>
          <w:p w14:paraId="1CFD18AA"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heme="minorHAnsi" w:hAnsi="Arial" w:cs="Arial"/>
                <w:sz w:val="20"/>
                <w:szCs w:val="24"/>
                <w:lang w:val="en-US" w:eastAsia="en-US"/>
              </w:rPr>
              <w:t>Completed</w:t>
            </w:r>
          </w:p>
        </w:tc>
        <w:tc>
          <w:tcPr>
            <w:tcW w:w="0" w:type="auto"/>
          </w:tcPr>
          <w:p w14:paraId="34A7FAD0" w14:textId="77777777" w:rsidR="002264E0" w:rsidRPr="00D0107C" w:rsidRDefault="002264E0" w:rsidP="002264E0">
            <w:pPr>
              <w:numPr>
                <w:ilvl w:val="0"/>
                <w:numId w:val="20"/>
              </w:numPr>
              <w:suppressAutoHyphens/>
              <w:spacing w:after="0" w:line="240" w:lineRule="auto"/>
              <w:rPr>
                <w:rFonts w:ascii="Arial" w:eastAsia="Calibri" w:hAnsi="Arial" w:cs="Arial"/>
                <w:sz w:val="20"/>
                <w:szCs w:val="20"/>
                <w:lang w:val="en-US" w:eastAsia="en-US"/>
              </w:rPr>
            </w:pPr>
            <w:r w:rsidRPr="00D0107C">
              <w:rPr>
                <w:rFonts w:ascii="Arial" w:eastAsia="Calibri" w:hAnsi="Arial" w:cs="Arial"/>
                <w:lang w:val="en-US" w:eastAsia="en-US"/>
              </w:rPr>
              <w:t>The Durham College program pages have been redesigned to exceeded our initiative by complying with both WCAG 2.0 A and WCAG 2.0 AA standards. To ensure continued compliance, the Durham College website has been added to Site Improve, for continuous monitoring by the Durham College web team.</w:t>
            </w:r>
          </w:p>
        </w:tc>
      </w:tr>
      <w:tr w:rsidR="002264E0" w:rsidRPr="00D0107C" w14:paraId="155C7313" w14:textId="77777777" w:rsidTr="007472C9">
        <w:trPr>
          <w:trHeight w:val="945"/>
        </w:trPr>
        <w:tc>
          <w:tcPr>
            <w:tcW w:w="0" w:type="auto"/>
          </w:tcPr>
          <w:p w14:paraId="64DFF57E" w14:textId="77777777" w:rsidR="002264E0" w:rsidRPr="00D0107C" w:rsidRDefault="002264E0" w:rsidP="002264E0">
            <w:pPr>
              <w:numPr>
                <w:ilvl w:val="0"/>
                <w:numId w:val="16"/>
              </w:numPr>
              <w:tabs>
                <w:tab w:val="clear" w:pos="720"/>
                <w:tab w:val="num" w:pos="360"/>
              </w:tabs>
              <w:suppressAutoHyphens/>
              <w:spacing w:after="0" w:line="240" w:lineRule="auto"/>
              <w:ind w:left="360"/>
              <w:contextualSpacing/>
              <w:rPr>
                <w:rFonts w:ascii="Arial" w:eastAsia="Calibri" w:hAnsi="Arial" w:cs="Arial"/>
                <w:color w:val="000000"/>
                <w:sz w:val="24"/>
                <w:szCs w:val="24"/>
                <w:lang w:val="en-US" w:eastAsia="en-US"/>
              </w:rPr>
            </w:pPr>
            <w:r w:rsidRPr="00D0107C">
              <w:rPr>
                <w:rFonts w:ascii="Arial" w:eastAsia="Calibri" w:hAnsi="Arial" w:cs="Arial"/>
                <w:color w:val="000000"/>
                <w:sz w:val="24"/>
                <w:szCs w:val="24"/>
                <w:lang w:val="en-US" w:eastAsia="en-US"/>
              </w:rPr>
              <w:t>Re-design Community Employment Services website to meet WCAG A standards.</w:t>
            </w:r>
          </w:p>
          <w:p w14:paraId="7ED9D02A" w14:textId="77777777" w:rsidR="002264E0" w:rsidRPr="00D0107C" w:rsidRDefault="002264E0" w:rsidP="002264E0">
            <w:pPr>
              <w:suppressAutoHyphens/>
              <w:spacing w:line="240" w:lineRule="auto"/>
              <w:contextualSpacing/>
              <w:rPr>
                <w:rFonts w:ascii="Arial" w:eastAsia="Times New Roman" w:hAnsi="Arial" w:cs="Arial"/>
                <w:b/>
                <w:sz w:val="24"/>
                <w:szCs w:val="24"/>
                <w:lang w:val="en-US" w:eastAsia="ar-SA"/>
              </w:rPr>
            </w:pPr>
          </w:p>
        </w:tc>
        <w:tc>
          <w:tcPr>
            <w:tcW w:w="0" w:type="auto"/>
          </w:tcPr>
          <w:p w14:paraId="0513E2F5"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heme="minorHAnsi" w:hAnsi="Arial" w:cs="Arial"/>
                <w:sz w:val="24"/>
                <w:szCs w:val="24"/>
                <w:lang w:val="en-US" w:eastAsia="en-US"/>
              </w:rPr>
              <w:t>Communications &amp; Marketing</w:t>
            </w:r>
          </w:p>
        </w:tc>
        <w:tc>
          <w:tcPr>
            <w:tcW w:w="0" w:type="auto"/>
          </w:tcPr>
          <w:p w14:paraId="66F682AE"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r w:rsidRPr="00D0107C">
              <w:rPr>
                <w:rFonts w:ascii="Arial" w:eastAsiaTheme="minorHAnsi" w:hAnsi="Arial" w:cs="Arial"/>
                <w:sz w:val="20"/>
                <w:szCs w:val="24"/>
                <w:lang w:val="en-US" w:eastAsia="en-US"/>
              </w:rPr>
              <w:t>In progress</w:t>
            </w:r>
          </w:p>
        </w:tc>
        <w:tc>
          <w:tcPr>
            <w:tcW w:w="0" w:type="auto"/>
          </w:tcPr>
          <w:p w14:paraId="1A003776" w14:textId="77777777" w:rsidR="002264E0" w:rsidRPr="00D0107C" w:rsidRDefault="002264E0" w:rsidP="002264E0">
            <w:pPr>
              <w:numPr>
                <w:ilvl w:val="0"/>
                <w:numId w:val="22"/>
              </w:numPr>
              <w:tabs>
                <w:tab w:val="right" w:pos="8640"/>
                <w:tab w:val="right" w:pos="12960"/>
              </w:tabs>
              <w:suppressAutoHyphens/>
              <w:spacing w:after="0" w:line="240" w:lineRule="auto"/>
              <w:rPr>
                <w:rFonts w:ascii="Arial" w:eastAsia="Calibri" w:hAnsi="Arial" w:cs="Arial"/>
                <w:sz w:val="20"/>
                <w:szCs w:val="20"/>
                <w:lang w:val="en-US" w:eastAsia="en-US"/>
              </w:rPr>
            </w:pPr>
            <w:r w:rsidRPr="00D0107C">
              <w:rPr>
                <w:rFonts w:ascii="Arial" w:eastAsia="Calibri" w:hAnsi="Arial" w:cs="Arial"/>
                <w:lang w:val="en-US" w:eastAsia="en-US"/>
              </w:rPr>
              <w:t>The re-designed Community Employment Services website has two minor fixes needed to exceed our initiative by complying with both WCAG 2.0 A and WCAG 2.0 AA standards.</w:t>
            </w:r>
            <w:r w:rsidRPr="00D0107C">
              <w:rPr>
                <w:rFonts w:ascii="Arial" w:eastAsia="Calibri" w:hAnsi="Arial" w:cs="Arial"/>
                <w:lang w:val="en-US" w:eastAsia="en-US"/>
              </w:rPr>
              <w:br/>
            </w:r>
            <w:r w:rsidRPr="00D0107C">
              <w:rPr>
                <w:rFonts w:ascii="Arial" w:eastAsia="Calibri" w:hAnsi="Arial" w:cs="Arial"/>
                <w:lang w:val="en-US" w:eastAsia="en-US"/>
              </w:rPr>
              <w:br/>
              <w:t>Durham College has worked with several plugin developers to ensure their plugins comply with WCAG 2.0 AA standards. This not only fixes Durham College websites, but hundreds of thousands of websites around the world.</w:t>
            </w:r>
            <w:r w:rsidRPr="00D0107C">
              <w:rPr>
                <w:rFonts w:ascii="Arial" w:eastAsia="Calibri" w:hAnsi="Arial" w:cs="Arial"/>
                <w:lang w:val="en-US" w:eastAsia="en-US"/>
              </w:rPr>
              <w:br/>
            </w:r>
            <w:r w:rsidRPr="00D0107C">
              <w:rPr>
                <w:rFonts w:ascii="Arial" w:eastAsia="Calibri" w:hAnsi="Arial" w:cs="Arial"/>
                <w:lang w:val="en-US" w:eastAsia="en-US"/>
              </w:rPr>
              <w:br/>
              <w:t xml:space="preserve">Once the last plugin on this website is fixed in </w:t>
            </w:r>
            <w:proofErr w:type="gramStart"/>
            <w:r w:rsidRPr="00D0107C">
              <w:rPr>
                <w:rFonts w:ascii="Arial" w:eastAsia="Calibri" w:hAnsi="Arial" w:cs="Arial"/>
                <w:lang w:val="en-US" w:eastAsia="en-US"/>
              </w:rPr>
              <w:t>Fall</w:t>
            </w:r>
            <w:proofErr w:type="gramEnd"/>
            <w:r w:rsidRPr="00D0107C">
              <w:rPr>
                <w:rFonts w:ascii="Arial" w:eastAsia="Calibri" w:hAnsi="Arial" w:cs="Arial"/>
                <w:lang w:val="en-US" w:eastAsia="en-US"/>
              </w:rPr>
              <w:t xml:space="preserve"> of 2015, it will comply with WCAG 2.0 AA standards.</w:t>
            </w:r>
            <w:r w:rsidRPr="00D0107C">
              <w:rPr>
                <w:rFonts w:ascii="Arial" w:eastAsia="Calibri" w:hAnsi="Arial" w:cs="Arial"/>
                <w:lang w:val="en-US" w:eastAsia="en-US"/>
              </w:rPr>
              <w:br/>
            </w:r>
            <w:r w:rsidRPr="00D0107C">
              <w:rPr>
                <w:rFonts w:ascii="Arial" w:eastAsia="Calibri" w:hAnsi="Arial" w:cs="Arial"/>
                <w:lang w:val="en-US" w:eastAsia="en-US"/>
              </w:rPr>
              <w:br/>
              <w:t>To ensure continued compliance, the website has been added to Site Improve, for continuous monitoring by the Durham College web team.</w:t>
            </w:r>
          </w:p>
        </w:tc>
      </w:tr>
      <w:tr w:rsidR="002264E0" w:rsidRPr="00D0107C" w14:paraId="4612CA57" w14:textId="77777777" w:rsidTr="007472C9">
        <w:trPr>
          <w:trHeight w:val="945"/>
        </w:trPr>
        <w:tc>
          <w:tcPr>
            <w:tcW w:w="0" w:type="auto"/>
            <w:gridSpan w:val="4"/>
          </w:tcPr>
          <w:p w14:paraId="16B76524" w14:textId="77777777" w:rsidR="002264E0" w:rsidRPr="00D0107C" w:rsidRDefault="002264E0" w:rsidP="002264E0">
            <w:pPr>
              <w:keepNext/>
              <w:keepLines/>
              <w:numPr>
                <w:ilvl w:val="0"/>
                <w:numId w:val="27"/>
              </w:numPr>
              <w:suppressAutoHyphens/>
              <w:spacing w:before="200" w:after="0" w:line="240" w:lineRule="auto"/>
              <w:outlineLvl w:val="1"/>
              <w:rPr>
                <w:rFonts w:ascii="Arial" w:eastAsiaTheme="majorEastAsia" w:hAnsi="Arial" w:cs="Arial"/>
                <w:bCs/>
                <w:color w:val="4F81BD" w:themeColor="accent1"/>
                <w:sz w:val="24"/>
                <w:szCs w:val="24"/>
                <w:lang w:val="en-US" w:eastAsia="ar-SA"/>
              </w:rPr>
            </w:pPr>
            <w:r w:rsidRPr="00D0107C">
              <w:rPr>
                <w:rFonts w:ascii="Arial" w:eastAsiaTheme="majorEastAsia" w:hAnsi="Arial" w:cs="Arial"/>
                <w:b/>
                <w:bCs/>
                <w:color w:val="4F81BD" w:themeColor="accent1"/>
                <w:sz w:val="24"/>
                <w:szCs w:val="24"/>
                <w:lang w:val="en-US" w:eastAsia="ar-SA"/>
              </w:rPr>
              <w:lastRenderedPageBreak/>
              <w:t>Other 2014-2015 Accomplishments/Updates</w:t>
            </w:r>
            <w:r w:rsidRPr="00D0107C">
              <w:rPr>
                <w:rFonts w:ascii="Arial" w:eastAsiaTheme="majorEastAsia" w:hAnsi="Arial" w:cs="Arial"/>
                <w:bCs/>
                <w:color w:val="4F81BD" w:themeColor="accent1"/>
                <w:sz w:val="24"/>
                <w:szCs w:val="24"/>
                <w:lang w:val="en-US" w:eastAsia="ar-SA"/>
              </w:rPr>
              <w:t xml:space="preserve"> </w:t>
            </w:r>
          </w:p>
          <w:p w14:paraId="14AFC343"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b/>
                <w:bCs/>
                <w:sz w:val="24"/>
                <w:szCs w:val="24"/>
                <w:lang w:val="en-US" w:eastAsia="ar-SA"/>
              </w:rPr>
            </w:pPr>
          </w:p>
          <w:p w14:paraId="35E2A91F"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bCs/>
                <w:sz w:val="20"/>
                <w:szCs w:val="20"/>
                <w:lang w:val="en-US" w:eastAsia="ar-SA"/>
              </w:rPr>
            </w:pPr>
            <w:r w:rsidRPr="00D0107C">
              <w:rPr>
                <w:rFonts w:ascii="Arial" w:eastAsia="Times New Roman" w:hAnsi="Arial" w:cs="Arial"/>
                <w:bCs/>
                <w:sz w:val="20"/>
                <w:szCs w:val="20"/>
                <w:lang w:val="en-US" w:eastAsia="ar-SA"/>
              </w:rPr>
              <w:t>List all other accomplishments, updates, initiatives, and/or project status relating to accessibility that cannot be captured within the objectives noted above.</w:t>
            </w:r>
          </w:p>
          <w:p w14:paraId="537EE48D" w14:textId="77777777" w:rsidR="002264E0" w:rsidRPr="00D0107C" w:rsidRDefault="002264E0" w:rsidP="002264E0">
            <w:pPr>
              <w:suppressAutoHyphens/>
              <w:spacing w:after="0" w:line="240" w:lineRule="auto"/>
              <w:rPr>
                <w:rFonts w:ascii="Arial" w:eastAsia="Times New Roman" w:hAnsi="Arial" w:cs="Arial"/>
                <w:sz w:val="24"/>
                <w:szCs w:val="24"/>
                <w:lang w:val="en-US" w:eastAsia="ar-SA"/>
              </w:rPr>
            </w:pPr>
          </w:p>
        </w:tc>
      </w:tr>
      <w:tr w:rsidR="002264E0" w:rsidRPr="00D0107C" w14:paraId="088AEFB7" w14:textId="77777777" w:rsidTr="007472C9">
        <w:trPr>
          <w:trHeight w:val="945"/>
        </w:trPr>
        <w:tc>
          <w:tcPr>
            <w:tcW w:w="0" w:type="auto"/>
          </w:tcPr>
          <w:p w14:paraId="59E952A1" w14:textId="77777777" w:rsidR="002264E0" w:rsidRPr="00D0107C" w:rsidRDefault="002264E0" w:rsidP="002264E0">
            <w:pPr>
              <w:suppressAutoHyphens/>
              <w:spacing w:line="240" w:lineRule="auto"/>
              <w:contextualSpacing/>
              <w:jc w:val="center"/>
              <w:rPr>
                <w:rFonts w:ascii="Arial" w:eastAsia="Times New Roman" w:hAnsi="Arial" w:cs="Arial"/>
                <w:b/>
                <w:sz w:val="20"/>
                <w:szCs w:val="24"/>
                <w:lang w:val="en-US" w:eastAsia="ar-SA"/>
              </w:rPr>
            </w:pPr>
            <w:r w:rsidRPr="00D0107C">
              <w:rPr>
                <w:rFonts w:ascii="Arial" w:eastAsia="Times New Roman" w:hAnsi="Arial" w:cs="Arial"/>
                <w:b/>
                <w:sz w:val="20"/>
                <w:szCs w:val="24"/>
                <w:lang w:val="en-US" w:eastAsia="ar-SA"/>
              </w:rPr>
              <w:t>Initiative</w:t>
            </w:r>
          </w:p>
        </w:tc>
        <w:tc>
          <w:tcPr>
            <w:tcW w:w="0" w:type="auto"/>
          </w:tcPr>
          <w:p w14:paraId="6713E153"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4"/>
                <w:lang w:val="en-US" w:eastAsia="ar-SA"/>
              </w:rPr>
            </w:pPr>
            <w:r w:rsidRPr="00D0107C">
              <w:rPr>
                <w:rFonts w:ascii="Arial" w:eastAsia="Times New Roman" w:hAnsi="Arial" w:cs="Arial"/>
                <w:b/>
                <w:sz w:val="20"/>
                <w:szCs w:val="24"/>
                <w:lang w:val="en-US" w:eastAsia="ar-SA"/>
              </w:rPr>
              <w:t>Department</w:t>
            </w:r>
          </w:p>
        </w:tc>
        <w:tc>
          <w:tcPr>
            <w:tcW w:w="0" w:type="auto"/>
          </w:tcPr>
          <w:p w14:paraId="00B80A24" w14:textId="77777777" w:rsidR="002264E0" w:rsidRPr="00D0107C" w:rsidRDefault="002264E0" w:rsidP="002264E0">
            <w:pPr>
              <w:tabs>
                <w:tab w:val="center" w:pos="4320"/>
                <w:tab w:val="right" w:pos="8640"/>
              </w:tabs>
              <w:suppressAutoHyphens/>
              <w:spacing w:after="0" w:line="240" w:lineRule="auto"/>
              <w:jc w:val="center"/>
              <w:rPr>
                <w:rFonts w:ascii="Arial" w:eastAsia="Times New Roman" w:hAnsi="Arial" w:cs="Arial"/>
                <w:b/>
                <w:sz w:val="20"/>
                <w:szCs w:val="24"/>
                <w:lang w:val="en-US" w:eastAsia="ar-SA"/>
              </w:rPr>
            </w:pPr>
            <w:r w:rsidRPr="00D0107C">
              <w:rPr>
                <w:rFonts w:ascii="Arial" w:eastAsia="Times New Roman" w:hAnsi="Arial" w:cs="Arial"/>
                <w:b/>
                <w:sz w:val="20"/>
                <w:szCs w:val="24"/>
                <w:lang w:val="en-US" w:eastAsia="ar-SA"/>
              </w:rPr>
              <w:t>Status</w:t>
            </w:r>
          </w:p>
        </w:tc>
        <w:tc>
          <w:tcPr>
            <w:tcW w:w="0" w:type="auto"/>
          </w:tcPr>
          <w:p w14:paraId="2F69CA84" w14:textId="77777777" w:rsidR="002264E0" w:rsidRPr="00D0107C" w:rsidRDefault="002264E0" w:rsidP="002264E0">
            <w:pPr>
              <w:suppressAutoHyphens/>
              <w:spacing w:after="0" w:line="240" w:lineRule="auto"/>
              <w:jc w:val="center"/>
              <w:rPr>
                <w:rFonts w:ascii="Arial" w:eastAsia="Times New Roman" w:hAnsi="Arial" w:cs="Arial"/>
                <w:b/>
                <w:sz w:val="20"/>
                <w:szCs w:val="24"/>
                <w:lang w:val="en-US" w:eastAsia="ar-SA"/>
              </w:rPr>
            </w:pPr>
            <w:r w:rsidRPr="00D0107C">
              <w:rPr>
                <w:rFonts w:ascii="Arial" w:eastAsia="Times New Roman" w:hAnsi="Arial" w:cs="Arial"/>
                <w:b/>
                <w:sz w:val="20"/>
                <w:szCs w:val="24"/>
                <w:lang w:val="en-US" w:eastAsia="ar-SA"/>
              </w:rPr>
              <w:t>Progress To Date/Planned Adjustment</w:t>
            </w:r>
          </w:p>
        </w:tc>
      </w:tr>
      <w:tr w:rsidR="002264E0" w:rsidRPr="00D0107C" w14:paraId="6157D92C" w14:textId="77777777" w:rsidTr="007472C9">
        <w:trPr>
          <w:trHeight w:val="1880"/>
        </w:trPr>
        <w:tc>
          <w:tcPr>
            <w:tcW w:w="0" w:type="auto"/>
          </w:tcPr>
          <w:p w14:paraId="551B0294" w14:textId="77777777" w:rsidR="002264E0" w:rsidRPr="00D0107C" w:rsidRDefault="002264E0" w:rsidP="002264E0">
            <w:pPr>
              <w:suppressAutoHyphens/>
              <w:spacing w:line="240" w:lineRule="auto"/>
              <w:contextualSpacing/>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Re-formed Accessible Coordinating Committee</w:t>
            </w:r>
          </w:p>
        </w:tc>
        <w:tc>
          <w:tcPr>
            <w:tcW w:w="0" w:type="auto"/>
          </w:tcPr>
          <w:p w14:paraId="083EC7B7"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VPSA</w:t>
            </w:r>
          </w:p>
        </w:tc>
        <w:tc>
          <w:tcPr>
            <w:tcW w:w="0" w:type="auto"/>
          </w:tcPr>
          <w:p w14:paraId="6B806E7A"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4"/>
                <w:szCs w:val="24"/>
                <w:lang w:val="en-US" w:eastAsia="ar-SA"/>
              </w:rPr>
            </w:pPr>
            <w:r w:rsidRPr="00D0107C">
              <w:rPr>
                <w:rFonts w:ascii="Arial" w:eastAsia="Times New Roman" w:hAnsi="Arial" w:cs="Arial"/>
                <w:sz w:val="24"/>
                <w:szCs w:val="24"/>
                <w:lang w:val="en-US" w:eastAsia="ar-SA"/>
              </w:rPr>
              <w:t>Completed</w:t>
            </w:r>
          </w:p>
        </w:tc>
        <w:tc>
          <w:tcPr>
            <w:tcW w:w="0" w:type="auto"/>
          </w:tcPr>
          <w:p w14:paraId="391B2499" w14:textId="77777777" w:rsidR="002264E0" w:rsidRPr="00D0107C" w:rsidRDefault="002264E0" w:rsidP="002264E0">
            <w:pPr>
              <w:numPr>
                <w:ilvl w:val="0"/>
                <w:numId w:val="31"/>
              </w:numPr>
              <w:suppressAutoHyphens/>
              <w:spacing w:after="0" w:line="240" w:lineRule="auto"/>
              <w:rPr>
                <w:rFonts w:ascii="Arial" w:eastAsia="Times New Roman" w:hAnsi="Arial" w:cs="Arial"/>
                <w:b/>
                <w:sz w:val="20"/>
                <w:szCs w:val="24"/>
                <w:lang w:val="en-US" w:eastAsia="ar-SA"/>
              </w:rPr>
            </w:pPr>
            <w:r w:rsidRPr="00D0107C">
              <w:rPr>
                <w:rFonts w:ascii="Arial" w:eastAsia="Times New Roman" w:hAnsi="Arial" w:cs="Arial"/>
                <w:sz w:val="24"/>
                <w:szCs w:val="24"/>
                <w:lang w:val="en-US" w:eastAsia="ar-SA"/>
              </w:rPr>
              <w:t xml:space="preserve">Group was re-structured to realize goals integrating the campus by engaging members of the college community and moving items into action.  Accessibility is becoming embedded into the college culture and identified as everyone’s responsibility. </w:t>
            </w:r>
          </w:p>
        </w:tc>
      </w:tr>
      <w:tr w:rsidR="002264E0" w:rsidRPr="00D0107C" w14:paraId="17B3AD15" w14:textId="77777777" w:rsidTr="007472C9">
        <w:trPr>
          <w:trHeight w:val="945"/>
        </w:trPr>
        <w:tc>
          <w:tcPr>
            <w:tcW w:w="0" w:type="auto"/>
          </w:tcPr>
          <w:p w14:paraId="023353CA" w14:textId="77777777" w:rsidR="002264E0" w:rsidRPr="00D0107C" w:rsidRDefault="002264E0" w:rsidP="002264E0">
            <w:pPr>
              <w:suppressAutoHyphens/>
              <w:spacing w:line="240" w:lineRule="auto"/>
              <w:contextualSpacing/>
              <w:rPr>
                <w:rFonts w:ascii="Arial" w:eastAsia="Times New Roman" w:hAnsi="Arial" w:cs="Arial"/>
                <w:sz w:val="20"/>
                <w:szCs w:val="24"/>
                <w:lang w:val="en-US" w:eastAsia="ar-SA"/>
              </w:rPr>
            </w:pPr>
          </w:p>
        </w:tc>
        <w:tc>
          <w:tcPr>
            <w:tcW w:w="0" w:type="auto"/>
          </w:tcPr>
          <w:p w14:paraId="062227F4"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p>
        </w:tc>
        <w:tc>
          <w:tcPr>
            <w:tcW w:w="0" w:type="auto"/>
          </w:tcPr>
          <w:p w14:paraId="67637EA0" w14:textId="77777777" w:rsidR="002264E0" w:rsidRPr="00D0107C" w:rsidRDefault="002264E0" w:rsidP="002264E0">
            <w:pPr>
              <w:tabs>
                <w:tab w:val="center" w:pos="4320"/>
                <w:tab w:val="right" w:pos="8640"/>
              </w:tabs>
              <w:suppressAutoHyphens/>
              <w:spacing w:after="0" w:line="240" w:lineRule="auto"/>
              <w:rPr>
                <w:rFonts w:ascii="Arial" w:eastAsia="Times New Roman" w:hAnsi="Arial" w:cs="Arial"/>
                <w:sz w:val="20"/>
                <w:szCs w:val="24"/>
                <w:lang w:val="en-US" w:eastAsia="ar-SA"/>
              </w:rPr>
            </w:pPr>
          </w:p>
        </w:tc>
        <w:tc>
          <w:tcPr>
            <w:tcW w:w="0" w:type="auto"/>
          </w:tcPr>
          <w:p w14:paraId="6EFDBFCA" w14:textId="77777777" w:rsidR="002264E0" w:rsidRPr="00D0107C" w:rsidRDefault="002264E0" w:rsidP="002264E0">
            <w:pPr>
              <w:tabs>
                <w:tab w:val="right" w:pos="8640"/>
                <w:tab w:val="right" w:pos="12960"/>
              </w:tabs>
              <w:suppressAutoHyphens/>
              <w:spacing w:after="0" w:line="240" w:lineRule="auto"/>
              <w:rPr>
                <w:rFonts w:ascii="Arial" w:eastAsia="Times New Roman" w:hAnsi="Arial" w:cs="Arial"/>
                <w:sz w:val="20"/>
                <w:szCs w:val="24"/>
                <w:lang w:val="en-US" w:eastAsia="ar-SA"/>
              </w:rPr>
            </w:pPr>
          </w:p>
        </w:tc>
      </w:tr>
    </w:tbl>
    <w:p w14:paraId="6303CC7A" w14:textId="77777777" w:rsidR="002264E0" w:rsidRPr="00D0107C" w:rsidRDefault="002264E0" w:rsidP="002264E0">
      <w:pPr>
        <w:suppressAutoHyphens/>
        <w:spacing w:after="0" w:line="240" w:lineRule="auto"/>
        <w:rPr>
          <w:rFonts w:ascii="Arial" w:eastAsia="Times New Roman" w:hAnsi="Arial" w:cs="Arial"/>
          <w:sz w:val="20"/>
          <w:szCs w:val="20"/>
          <w:lang w:val="en-US" w:eastAsia="ar-SA"/>
        </w:rPr>
      </w:pPr>
    </w:p>
    <w:p w14:paraId="23C859F6" w14:textId="77777777" w:rsidR="002264E0" w:rsidRPr="00D0107C" w:rsidRDefault="002264E0" w:rsidP="002264E0">
      <w:pPr>
        <w:suppressAutoHyphens/>
        <w:spacing w:after="0" w:line="240" w:lineRule="auto"/>
        <w:rPr>
          <w:rFonts w:ascii="Arial" w:eastAsia="Times New Roman" w:hAnsi="Arial" w:cs="Arial"/>
          <w:sz w:val="20"/>
          <w:szCs w:val="20"/>
          <w:lang w:val="en-US" w:eastAsia="ar-SA"/>
        </w:rPr>
      </w:pPr>
    </w:p>
    <w:p w14:paraId="582FEC96" w14:textId="77777777" w:rsidR="002264E0" w:rsidRPr="00D0107C" w:rsidRDefault="002264E0" w:rsidP="002264E0">
      <w:pPr>
        <w:suppressAutoHyphens/>
        <w:spacing w:after="0" w:line="240" w:lineRule="auto"/>
        <w:rPr>
          <w:rFonts w:ascii="Arial" w:eastAsia="Times New Roman" w:hAnsi="Arial" w:cs="Arial"/>
          <w:lang w:val="en-US" w:eastAsia="ar-SA"/>
        </w:rPr>
      </w:pPr>
    </w:p>
    <w:p w14:paraId="41941580" w14:textId="77777777" w:rsidR="002264E0" w:rsidRPr="00D0107C" w:rsidRDefault="002264E0" w:rsidP="002264E0">
      <w:pPr>
        <w:suppressAutoHyphens/>
        <w:autoSpaceDE w:val="0"/>
        <w:autoSpaceDN w:val="0"/>
        <w:adjustRightInd w:val="0"/>
        <w:spacing w:after="0" w:line="240" w:lineRule="auto"/>
        <w:rPr>
          <w:rFonts w:ascii="Arial" w:eastAsia="Times New Roman" w:hAnsi="Arial" w:cs="Arial"/>
          <w:lang w:val="en-US" w:eastAsia="ar-SA"/>
        </w:rPr>
      </w:pPr>
    </w:p>
    <w:p w14:paraId="6909B5A0" w14:textId="77777777" w:rsidR="002264E0" w:rsidRPr="00D0107C" w:rsidRDefault="002264E0" w:rsidP="002264E0">
      <w:pPr>
        <w:suppressAutoHyphens/>
        <w:spacing w:after="0" w:line="240" w:lineRule="auto"/>
        <w:rPr>
          <w:rFonts w:ascii="Arial" w:eastAsia="Times New Roman" w:hAnsi="Arial" w:cs="Arial"/>
          <w:lang w:val="en-US" w:eastAsia="ar-SA"/>
        </w:rPr>
      </w:pPr>
    </w:p>
    <w:p w14:paraId="3489AB12" w14:textId="77777777" w:rsidR="002264E0" w:rsidRPr="00D0107C" w:rsidRDefault="002264E0" w:rsidP="002264E0">
      <w:pPr>
        <w:suppressAutoHyphens/>
        <w:spacing w:after="0" w:line="240" w:lineRule="auto"/>
        <w:rPr>
          <w:rFonts w:ascii="Arial" w:eastAsia="Times New Roman" w:hAnsi="Arial" w:cs="Arial"/>
          <w:lang w:val="en-US" w:eastAsia="ar-SA"/>
        </w:rPr>
      </w:pPr>
    </w:p>
    <w:p w14:paraId="20749341" w14:textId="77777777" w:rsidR="009256DC" w:rsidRPr="00D0107C" w:rsidRDefault="009256DC" w:rsidP="003D0F21">
      <w:pPr>
        <w:rPr>
          <w:rFonts w:ascii="Arial" w:hAnsi="Arial" w:cs="Arial"/>
          <w:b/>
          <w:smallCaps/>
        </w:rPr>
      </w:pPr>
    </w:p>
    <w:p w14:paraId="3341E38E" w14:textId="77777777" w:rsidR="009256DC" w:rsidRPr="00D0107C" w:rsidRDefault="009256DC" w:rsidP="009256DC">
      <w:pPr>
        <w:ind w:left="72"/>
        <w:jc w:val="center"/>
        <w:rPr>
          <w:rFonts w:ascii="Arial" w:hAnsi="Arial" w:cs="Arial"/>
          <w:b/>
          <w:smallCaps/>
        </w:rPr>
      </w:pPr>
    </w:p>
    <w:p w14:paraId="01C3883F" w14:textId="77777777" w:rsidR="001123AA" w:rsidRPr="00D0107C" w:rsidRDefault="001123AA">
      <w:pPr>
        <w:rPr>
          <w:rFonts w:ascii="Arial" w:hAnsi="Arial" w:cs="Arial"/>
          <w:sz w:val="24"/>
          <w:szCs w:val="24"/>
        </w:rPr>
      </w:pPr>
    </w:p>
    <w:p w14:paraId="454E7B34" w14:textId="77777777" w:rsidR="00815752" w:rsidRPr="00D0107C" w:rsidRDefault="00815752" w:rsidP="00815752">
      <w:pPr>
        <w:jc w:val="center"/>
        <w:rPr>
          <w:rFonts w:ascii="Arial" w:hAnsi="Arial" w:cs="Arial"/>
          <w:b/>
        </w:rPr>
      </w:pPr>
      <w:r w:rsidRPr="00D0107C">
        <w:rPr>
          <w:rFonts w:ascii="Arial" w:hAnsi="Arial" w:cs="Arial"/>
          <w:b/>
        </w:rPr>
        <w:br w:type="page"/>
      </w:r>
    </w:p>
    <w:p w14:paraId="6ED95B13" w14:textId="77777777" w:rsidR="00815752" w:rsidRPr="00D0107C" w:rsidRDefault="00815752">
      <w:pPr>
        <w:rPr>
          <w:rFonts w:ascii="Arial" w:hAnsi="Arial" w:cs="Arial"/>
          <w:b/>
          <w:sz w:val="24"/>
          <w:szCs w:val="24"/>
        </w:rPr>
      </w:pPr>
      <w:r w:rsidRPr="00D0107C">
        <w:rPr>
          <w:rFonts w:ascii="Arial" w:hAnsi="Arial" w:cs="Arial"/>
          <w:b/>
          <w:sz w:val="24"/>
          <w:szCs w:val="24"/>
        </w:rPr>
        <w:lastRenderedPageBreak/>
        <w:t>Objectives 2015-2016</w:t>
      </w:r>
    </w:p>
    <w:p w14:paraId="2387C8F0" w14:textId="77777777" w:rsidR="00815752" w:rsidRPr="00D0107C" w:rsidRDefault="00815752" w:rsidP="00815752">
      <w:pPr>
        <w:pStyle w:val="ListParagraph"/>
        <w:numPr>
          <w:ilvl w:val="0"/>
          <w:numId w:val="32"/>
        </w:numPr>
        <w:rPr>
          <w:rFonts w:ascii="Arial" w:hAnsi="Arial" w:cs="Arial"/>
          <w:sz w:val="24"/>
          <w:szCs w:val="24"/>
        </w:rPr>
      </w:pPr>
      <w:r w:rsidRPr="00D0107C">
        <w:rPr>
          <w:rFonts w:ascii="Arial" w:hAnsi="Arial" w:cs="Arial"/>
          <w:sz w:val="24"/>
          <w:szCs w:val="24"/>
        </w:rPr>
        <w:t xml:space="preserve"> AODA Compliance</w:t>
      </w:r>
    </w:p>
    <w:p w14:paraId="2B345B5B"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Establish procedure to ensure more efficiency in updates to part time employee training compliance.</w:t>
      </w:r>
    </w:p>
    <w:p w14:paraId="12A1866E"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Continue adaptations of built environment as identified for accessibility.</w:t>
      </w:r>
    </w:p>
    <w:p w14:paraId="59AEF1AB"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Expand training for all employees on creation of accessible documents and presentations.</w:t>
      </w:r>
    </w:p>
    <w:p w14:paraId="277A0071"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Implement communications plan for all new accessibil</w:t>
      </w:r>
      <w:r w:rsidR="0064060C" w:rsidRPr="00D0107C">
        <w:rPr>
          <w:rFonts w:ascii="Arial" w:hAnsi="Arial" w:cs="Arial"/>
          <w:sz w:val="24"/>
          <w:szCs w:val="24"/>
        </w:rPr>
        <w:t xml:space="preserve">ity and accommodations policies approved in 2015. </w:t>
      </w:r>
    </w:p>
    <w:p w14:paraId="0E6FC84B" w14:textId="77777777" w:rsidR="00815752" w:rsidRPr="00D0107C" w:rsidRDefault="00815752" w:rsidP="00815752">
      <w:pPr>
        <w:pStyle w:val="ListParagraph"/>
        <w:ind w:left="1440"/>
        <w:rPr>
          <w:rFonts w:ascii="Arial" w:hAnsi="Arial" w:cs="Arial"/>
          <w:sz w:val="24"/>
          <w:szCs w:val="24"/>
        </w:rPr>
      </w:pPr>
    </w:p>
    <w:p w14:paraId="7163A588" w14:textId="77777777" w:rsidR="00815752" w:rsidRPr="00D0107C" w:rsidRDefault="00815752" w:rsidP="00815752">
      <w:pPr>
        <w:pStyle w:val="ListParagraph"/>
        <w:numPr>
          <w:ilvl w:val="0"/>
          <w:numId w:val="32"/>
        </w:numPr>
        <w:rPr>
          <w:rFonts w:ascii="Arial" w:hAnsi="Arial" w:cs="Arial"/>
          <w:sz w:val="24"/>
          <w:szCs w:val="24"/>
        </w:rPr>
      </w:pPr>
      <w:r w:rsidRPr="00D0107C">
        <w:rPr>
          <w:rFonts w:ascii="Arial" w:hAnsi="Arial" w:cs="Arial"/>
          <w:sz w:val="24"/>
          <w:szCs w:val="24"/>
        </w:rPr>
        <w:t>Mental Health and Wellness</w:t>
      </w:r>
    </w:p>
    <w:p w14:paraId="16D24CC4"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Establish new employee program and policy for wellness development.</w:t>
      </w:r>
    </w:p>
    <w:p w14:paraId="1CD7C682"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Develop and implement expanded Mental Health First Aid program to include identification of writing of concern and use of new Campus Assessment for Support (CASS) policy and procedure.</w:t>
      </w:r>
    </w:p>
    <w:p w14:paraId="1CE731C2"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 xml:space="preserve">Implement communications plan for CASS to raise awareness of new policy and procedure. </w:t>
      </w:r>
    </w:p>
    <w:p w14:paraId="6C6CB2B8"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Expand coaching pilot to all students registered with Access and Support Centre for accommodations.</w:t>
      </w:r>
    </w:p>
    <w:p w14:paraId="2111357B" w14:textId="77777777" w:rsidR="00815752" w:rsidRPr="00D0107C" w:rsidRDefault="00815752" w:rsidP="00815752">
      <w:pPr>
        <w:pStyle w:val="ListParagraph"/>
        <w:numPr>
          <w:ilvl w:val="1"/>
          <w:numId w:val="32"/>
        </w:numPr>
        <w:rPr>
          <w:rFonts w:ascii="Arial" w:hAnsi="Arial" w:cs="Arial"/>
          <w:sz w:val="24"/>
          <w:szCs w:val="24"/>
        </w:rPr>
      </w:pPr>
      <w:r w:rsidRPr="00D0107C">
        <w:rPr>
          <w:rFonts w:ascii="Arial" w:hAnsi="Arial" w:cs="Arial"/>
          <w:sz w:val="24"/>
          <w:szCs w:val="24"/>
        </w:rPr>
        <w:t>Expand ASC program to identify at risk students for outreach on mental health issues.</w:t>
      </w:r>
    </w:p>
    <w:p w14:paraId="2C3D743F" w14:textId="77777777" w:rsidR="00547F80" w:rsidRPr="00D0107C" w:rsidRDefault="00547F80" w:rsidP="00815752">
      <w:pPr>
        <w:pStyle w:val="ListParagraph"/>
        <w:numPr>
          <w:ilvl w:val="1"/>
          <w:numId w:val="32"/>
        </w:numPr>
        <w:rPr>
          <w:rFonts w:ascii="Arial" w:hAnsi="Arial" w:cs="Arial"/>
          <w:sz w:val="24"/>
          <w:szCs w:val="24"/>
        </w:rPr>
      </w:pPr>
      <w:r w:rsidRPr="00D0107C">
        <w:rPr>
          <w:rFonts w:ascii="Arial" w:hAnsi="Arial" w:cs="Arial"/>
          <w:sz w:val="24"/>
          <w:szCs w:val="24"/>
        </w:rPr>
        <w:t>Launch coaching and support centres in Whitby and Oshawa for daily coaching support to students.</w:t>
      </w:r>
    </w:p>
    <w:p w14:paraId="4CA15014" w14:textId="77777777" w:rsidR="00547F80" w:rsidRPr="00D0107C" w:rsidRDefault="00547F80" w:rsidP="00815752">
      <w:pPr>
        <w:pStyle w:val="ListParagraph"/>
        <w:numPr>
          <w:ilvl w:val="1"/>
          <w:numId w:val="32"/>
        </w:numPr>
        <w:rPr>
          <w:rFonts w:ascii="Arial" w:hAnsi="Arial" w:cs="Arial"/>
          <w:sz w:val="24"/>
          <w:szCs w:val="24"/>
        </w:rPr>
      </w:pPr>
      <w:r w:rsidRPr="00D0107C">
        <w:rPr>
          <w:rFonts w:ascii="Arial" w:hAnsi="Arial" w:cs="Arial"/>
          <w:sz w:val="24"/>
          <w:szCs w:val="24"/>
        </w:rPr>
        <w:t xml:space="preserve">Launch </w:t>
      </w:r>
      <w:proofErr w:type="gramStart"/>
      <w:r w:rsidRPr="00D0107C">
        <w:rPr>
          <w:rFonts w:ascii="Arial" w:hAnsi="Arial" w:cs="Arial"/>
          <w:sz w:val="24"/>
          <w:szCs w:val="24"/>
        </w:rPr>
        <w:t>peer mentoring</w:t>
      </w:r>
      <w:proofErr w:type="gramEnd"/>
      <w:r w:rsidRPr="00D0107C">
        <w:rPr>
          <w:rFonts w:ascii="Arial" w:hAnsi="Arial" w:cs="Arial"/>
          <w:sz w:val="24"/>
          <w:szCs w:val="24"/>
        </w:rPr>
        <w:t xml:space="preserve"> program in Whitby to support students with mental health needs.  </w:t>
      </w:r>
    </w:p>
    <w:p w14:paraId="6389FC22" w14:textId="77777777" w:rsidR="0064060C" w:rsidRPr="00D0107C" w:rsidRDefault="0064060C" w:rsidP="0064060C">
      <w:pPr>
        <w:pStyle w:val="ListParagraph"/>
        <w:ind w:left="1440"/>
        <w:rPr>
          <w:rFonts w:ascii="Arial" w:hAnsi="Arial" w:cs="Arial"/>
          <w:sz w:val="24"/>
          <w:szCs w:val="24"/>
        </w:rPr>
      </w:pPr>
    </w:p>
    <w:p w14:paraId="3F9AA1A2" w14:textId="77777777" w:rsidR="00815752" w:rsidRPr="00D0107C" w:rsidRDefault="00815752" w:rsidP="00815752">
      <w:pPr>
        <w:pStyle w:val="ListParagraph"/>
        <w:numPr>
          <w:ilvl w:val="0"/>
          <w:numId w:val="32"/>
        </w:numPr>
        <w:rPr>
          <w:rFonts w:ascii="Arial" w:hAnsi="Arial" w:cs="Arial"/>
          <w:sz w:val="24"/>
          <w:szCs w:val="24"/>
        </w:rPr>
      </w:pPr>
      <w:r w:rsidRPr="00D0107C">
        <w:rPr>
          <w:rFonts w:ascii="Arial" w:hAnsi="Arial" w:cs="Arial"/>
          <w:sz w:val="24"/>
          <w:szCs w:val="24"/>
        </w:rPr>
        <w:t xml:space="preserve">Diversity, Inclusion </w:t>
      </w:r>
      <w:r w:rsidR="0064060C" w:rsidRPr="00D0107C">
        <w:rPr>
          <w:rFonts w:ascii="Arial" w:hAnsi="Arial" w:cs="Arial"/>
          <w:sz w:val="24"/>
          <w:szCs w:val="24"/>
        </w:rPr>
        <w:t>and Community Culture</w:t>
      </w:r>
    </w:p>
    <w:p w14:paraId="2A37924E" w14:textId="77777777" w:rsidR="0064060C" w:rsidRPr="00D0107C" w:rsidRDefault="0064060C" w:rsidP="0064060C">
      <w:pPr>
        <w:pStyle w:val="ListParagraph"/>
        <w:numPr>
          <w:ilvl w:val="1"/>
          <w:numId w:val="32"/>
        </w:numPr>
        <w:rPr>
          <w:rFonts w:ascii="Arial" w:hAnsi="Arial" w:cs="Arial"/>
          <w:sz w:val="24"/>
          <w:szCs w:val="24"/>
        </w:rPr>
      </w:pPr>
      <w:r w:rsidRPr="00D0107C">
        <w:rPr>
          <w:rFonts w:ascii="Arial" w:hAnsi="Arial" w:cs="Arial"/>
          <w:sz w:val="24"/>
          <w:szCs w:val="24"/>
        </w:rPr>
        <w:t>Collaborate on employee training initiative to incorporate inclusion of individuals who need accommodations and promotion of integration of the community culture</w:t>
      </w:r>
    </w:p>
    <w:p w14:paraId="30F474A2" w14:textId="77777777" w:rsidR="0064060C" w:rsidRPr="00D0107C" w:rsidRDefault="0064060C" w:rsidP="0064060C">
      <w:pPr>
        <w:pStyle w:val="ListParagraph"/>
        <w:numPr>
          <w:ilvl w:val="1"/>
          <w:numId w:val="32"/>
        </w:numPr>
        <w:rPr>
          <w:rFonts w:ascii="Arial" w:hAnsi="Arial" w:cs="Arial"/>
          <w:sz w:val="24"/>
          <w:szCs w:val="24"/>
        </w:rPr>
      </w:pPr>
      <w:r w:rsidRPr="00D0107C">
        <w:rPr>
          <w:rFonts w:ascii="Arial" w:hAnsi="Arial" w:cs="Arial"/>
          <w:sz w:val="24"/>
          <w:szCs w:val="24"/>
        </w:rPr>
        <w:t xml:space="preserve">Establish programs for prevention and response to sexual violence in context of campus </w:t>
      </w:r>
      <w:proofErr w:type="gramStart"/>
      <w:r w:rsidRPr="00D0107C">
        <w:rPr>
          <w:rFonts w:ascii="Arial" w:hAnsi="Arial" w:cs="Arial"/>
          <w:sz w:val="24"/>
          <w:szCs w:val="24"/>
        </w:rPr>
        <w:t>well-being</w:t>
      </w:r>
      <w:proofErr w:type="gramEnd"/>
      <w:r w:rsidRPr="00D0107C">
        <w:rPr>
          <w:rFonts w:ascii="Arial" w:hAnsi="Arial" w:cs="Arial"/>
          <w:sz w:val="24"/>
          <w:szCs w:val="24"/>
        </w:rPr>
        <w:t>.</w:t>
      </w:r>
    </w:p>
    <w:p w14:paraId="2D2B2A78" w14:textId="77777777" w:rsidR="0064060C" w:rsidRPr="00D0107C" w:rsidRDefault="0064060C" w:rsidP="0064060C">
      <w:pPr>
        <w:pStyle w:val="ListParagraph"/>
        <w:ind w:left="1440"/>
        <w:rPr>
          <w:rFonts w:ascii="Arial" w:hAnsi="Arial" w:cs="Arial"/>
          <w:sz w:val="24"/>
          <w:szCs w:val="24"/>
        </w:rPr>
      </w:pPr>
    </w:p>
    <w:p w14:paraId="6C08F93C" w14:textId="77777777" w:rsidR="0064060C" w:rsidRPr="00D0107C" w:rsidRDefault="0064060C" w:rsidP="0064060C">
      <w:pPr>
        <w:pStyle w:val="ListParagraph"/>
        <w:numPr>
          <w:ilvl w:val="0"/>
          <w:numId w:val="32"/>
        </w:numPr>
        <w:rPr>
          <w:rFonts w:ascii="Arial" w:hAnsi="Arial" w:cs="Arial"/>
          <w:sz w:val="24"/>
          <w:szCs w:val="24"/>
        </w:rPr>
      </w:pPr>
      <w:r w:rsidRPr="00D0107C">
        <w:rPr>
          <w:rFonts w:ascii="Arial" w:hAnsi="Arial" w:cs="Arial"/>
          <w:sz w:val="24"/>
          <w:szCs w:val="24"/>
        </w:rPr>
        <w:t>Communication</w:t>
      </w:r>
    </w:p>
    <w:p w14:paraId="2F4E631E" w14:textId="77777777" w:rsidR="0064060C" w:rsidRPr="00D0107C" w:rsidRDefault="0064060C" w:rsidP="0064060C">
      <w:pPr>
        <w:pStyle w:val="ListParagraph"/>
        <w:numPr>
          <w:ilvl w:val="1"/>
          <w:numId w:val="32"/>
        </w:numPr>
        <w:rPr>
          <w:rFonts w:ascii="Arial" w:hAnsi="Arial" w:cs="Arial"/>
          <w:sz w:val="24"/>
          <w:szCs w:val="24"/>
        </w:rPr>
      </w:pPr>
      <w:r w:rsidRPr="00D0107C">
        <w:rPr>
          <w:rFonts w:ascii="Arial" w:hAnsi="Arial" w:cs="Arial"/>
          <w:sz w:val="24"/>
          <w:szCs w:val="24"/>
        </w:rPr>
        <w:t xml:space="preserve">Continue development of websites at WCAG </w:t>
      </w:r>
      <w:proofErr w:type="gramStart"/>
      <w:r w:rsidRPr="00D0107C">
        <w:rPr>
          <w:rFonts w:ascii="Arial" w:hAnsi="Arial" w:cs="Arial"/>
          <w:sz w:val="24"/>
          <w:szCs w:val="24"/>
        </w:rPr>
        <w:t>A</w:t>
      </w:r>
      <w:proofErr w:type="gramEnd"/>
      <w:r w:rsidRPr="00D0107C">
        <w:rPr>
          <w:rFonts w:ascii="Arial" w:hAnsi="Arial" w:cs="Arial"/>
          <w:sz w:val="24"/>
          <w:szCs w:val="24"/>
        </w:rPr>
        <w:t xml:space="preserve"> standards.</w:t>
      </w:r>
    </w:p>
    <w:p w14:paraId="6D3D3429" w14:textId="77777777" w:rsidR="00D0107C" w:rsidRDefault="0064060C" w:rsidP="0064060C">
      <w:pPr>
        <w:pStyle w:val="ListParagraph"/>
        <w:numPr>
          <w:ilvl w:val="1"/>
          <w:numId w:val="32"/>
        </w:numPr>
        <w:rPr>
          <w:rFonts w:ascii="Arial" w:hAnsi="Arial" w:cs="Arial"/>
          <w:sz w:val="24"/>
          <w:szCs w:val="24"/>
        </w:rPr>
      </w:pPr>
      <w:r w:rsidRPr="00D0107C">
        <w:rPr>
          <w:rFonts w:ascii="Arial" w:hAnsi="Arial" w:cs="Arial"/>
          <w:sz w:val="24"/>
          <w:szCs w:val="24"/>
        </w:rPr>
        <w:t>Implement use of Site Tracker and train community in use to establish best practices in web design.</w:t>
      </w:r>
    </w:p>
    <w:p w14:paraId="600706EC" w14:textId="77777777" w:rsidR="0064060C" w:rsidRPr="00D0107C" w:rsidRDefault="00D0107C" w:rsidP="0064060C">
      <w:pPr>
        <w:pStyle w:val="ListParagraph"/>
        <w:numPr>
          <w:ilvl w:val="1"/>
          <w:numId w:val="32"/>
        </w:numPr>
        <w:rPr>
          <w:rFonts w:ascii="Arial" w:hAnsi="Arial" w:cs="Arial"/>
          <w:sz w:val="24"/>
          <w:szCs w:val="24"/>
        </w:rPr>
      </w:pPr>
      <w:r>
        <w:rPr>
          <w:rFonts w:ascii="Arial" w:hAnsi="Arial" w:cs="Arial"/>
          <w:sz w:val="24"/>
          <w:szCs w:val="24"/>
        </w:rPr>
        <w:t xml:space="preserve">Review all current Durham College websites that do not meet WCAG 2.0 level </w:t>
      </w:r>
      <w:proofErr w:type="gramStart"/>
      <w:r>
        <w:rPr>
          <w:rFonts w:ascii="Arial" w:hAnsi="Arial" w:cs="Arial"/>
          <w:sz w:val="24"/>
          <w:szCs w:val="24"/>
        </w:rPr>
        <w:t>A</w:t>
      </w:r>
      <w:proofErr w:type="gramEnd"/>
      <w:r>
        <w:rPr>
          <w:rFonts w:ascii="Arial" w:hAnsi="Arial" w:cs="Arial"/>
          <w:sz w:val="24"/>
          <w:szCs w:val="24"/>
        </w:rPr>
        <w:t xml:space="preserve"> standards and develop a plan to ensure websites will be redesigned or updated to meet standards.</w:t>
      </w:r>
      <w:r w:rsidR="0064060C" w:rsidRPr="00D0107C">
        <w:rPr>
          <w:rFonts w:ascii="Arial" w:hAnsi="Arial" w:cs="Arial"/>
          <w:sz w:val="24"/>
          <w:szCs w:val="24"/>
        </w:rPr>
        <w:t xml:space="preserve">  </w:t>
      </w:r>
    </w:p>
    <w:p w14:paraId="08A179A8" w14:textId="77777777" w:rsidR="00815752" w:rsidRPr="00D0107C" w:rsidRDefault="00815752">
      <w:pPr>
        <w:rPr>
          <w:rFonts w:ascii="Arial" w:hAnsi="Arial" w:cs="Arial"/>
          <w:b/>
        </w:rPr>
      </w:pPr>
      <w:r w:rsidRPr="00D0107C">
        <w:rPr>
          <w:rFonts w:ascii="Arial" w:hAnsi="Arial" w:cs="Arial"/>
          <w:b/>
        </w:rPr>
        <w:br w:type="page"/>
      </w:r>
    </w:p>
    <w:p w14:paraId="35C4E76A" w14:textId="77777777" w:rsidR="00815752" w:rsidRPr="00D0107C" w:rsidRDefault="00815752" w:rsidP="00815752">
      <w:pPr>
        <w:jc w:val="center"/>
        <w:rPr>
          <w:rFonts w:ascii="Arial" w:hAnsi="Arial" w:cs="Arial"/>
          <w:b/>
        </w:rPr>
      </w:pPr>
    </w:p>
    <w:p w14:paraId="5DEEAEFD" w14:textId="77777777" w:rsidR="00C24AD9" w:rsidRPr="00D0107C" w:rsidRDefault="00815752" w:rsidP="00815752">
      <w:pPr>
        <w:jc w:val="center"/>
        <w:rPr>
          <w:rFonts w:ascii="Arial" w:hAnsi="Arial" w:cs="Arial"/>
          <w:b/>
        </w:rPr>
      </w:pPr>
      <w:r w:rsidRPr="00D0107C">
        <w:rPr>
          <w:rFonts w:ascii="Arial" w:hAnsi="Arial" w:cs="Arial"/>
          <w:b/>
        </w:rPr>
        <w:t>APPENDIX A</w:t>
      </w:r>
    </w:p>
    <w:p w14:paraId="28BC05D0" w14:textId="07CFBC81" w:rsidR="00C24AD9" w:rsidRPr="00D0107C" w:rsidRDefault="002264E0" w:rsidP="00C24AD9">
      <w:pPr>
        <w:jc w:val="center"/>
        <w:rPr>
          <w:rFonts w:ascii="Arial" w:hAnsi="Arial" w:cs="Arial"/>
          <w:b/>
        </w:rPr>
      </w:pPr>
      <w:r w:rsidRPr="00D0107C">
        <w:rPr>
          <w:rFonts w:ascii="Arial" w:hAnsi="Arial" w:cs="Arial"/>
          <w:b/>
        </w:rPr>
        <w:t>201</w:t>
      </w:r>
      <w:r w:rsidR="00D0107C">
        <w:rPr>
          <w:rFonts w:ascii="Arial" w:hAnsi="Arial" w:cs="Arial"/>
          <w:b/>
        </w:rPr>
        <w:t>5</w:t>
      </w:r>
      <w:r w:rsidRPr="00D0107C">
        <w:rPr>
          <w:rFonts w:ascii="Arial" w:hAnsi="Arial" w:cs="Arial"/>
          <w:b/>
        </w:rPr>
        <w:t>-201</w:t>
      </w:r>
      <w:r w:rsidR="00D0107C">
        <w:rPr>
          <w:rFonts w:ascii="Arial" w:hAnsi="Arial" w:cs="Arial"/>
          <w:b/>
        </w:rPr>
        <w:t>6</w:t>
      </w:r>
      <w:r w:rsidR="00C24AD9" w:rsidRPr="00D0107C">
        <w:rPr>
          <w:rFonts w:ascii="Arial" w:hAnsi="Arial" w:cs="Arial"/>
          <w:b/>
        </w:rPr>
        <w:t xml:space="preserve"> Accessibility Working Group Members</w:t>
      </w:r>
    </w:p>
    <w:p w14:paraId="5037D79A" w14:textId="77777777" w:rsidR="00C24AD9" w:rsidRPr="00D0107C" w:rsidRDefault="00C24AD9"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Brandon Carson, Co-chair, Communications and Marketing </w:t>
      </w:r>
    </w:p>
    <w:p w14:paraId="0956FD06" w14:textId="77777777" w:rsidR="00C24AD9" w:rsidRPr="00D0107C" w:rsidRDefault="002264E0"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Jennifer Gibbs, Co-chair, Human Resources</w:t>
      </w:r>
    </w:p>
    <w:p w14:paraId="69358CFE" w14:textId="77777777" w:rsidR="00064394" w:rsidRPr="00D0107C" w:rsidRDefault="00064394" w:rsidP="00547F80">
      <w:pPr>
        <w:spacing w:after="0" w:line="240" w:lineRule="auto"/>
        <w:ind w:left="390"/>
        <w:rPr>
          <w:rFonts w:ascii="Arial" w:eastAsia="Times New Roman" w:hAnsi="Arial" w:cs="Arial"/>
          <w:sz w:val="24"/>
          <w:szCs w:val="24"/>
          <w:lang w:val="en" w:eastAsia="en-US"/>
        </w:rPr>
      </w:pPr>
    </w:p>
    <w:p w14:paraId="466EE6DB" w14:textId="77777777" w:rsidR="00064394" w:rsidRPr="00D0107C" w:rsidRDefault="00064394" w:rsidP="00064394">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Ralph Aprile, Facilities and Ancillary Services (Alan Dunn, winter 2015)</w:t>
      </w:r>
    </w:p>
    <w:p w14:paraId="279B3FB2" w14:textId="77777777" w:rsidR="00064394" w:rsidRPr="00D0107C" w:rsidRDefault="00064394" w:rsidP="00547F80">
      <w:pPr>
        <w:spacing w:after="0" w:line="240" w:lineRule="auto"/>
        <w:ind w:left="390"/>
        <w:rPr>
          <w:rFonts w:ascii="Arial" w:eastAsia="Times New Roman" w:hAnsi="Arial" w:cs="Arial"/>
          <w:sz w:val="24"/>
          <w:szCs w:val="24"/>
          <w:lang w:val="en" w:eastAsia="en-US"/>
        </w:rPr>
      </w:pPr>
    </w:p>
    <w:p w14:paraId="09E744DE" w14:textId="77777777" w:rsidR="00064394" w:rsidRPr="00D0107C" w:rsidRDefault="00064394"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Ashley Bennett, Student Association </w:t>
      </w:r>
    </w:p>
    <w:p w14:paraId="0849AAC7" w14:textId="77777777" w:rsidR="00064394" w:rsidRPr="00D0107C" w:rsidRDefault="00064394" w:rsidP="00064394">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Kyle Chapman, C.A.F.E </w:t>
      </w:r>
    </w:p>
    <w:p w14:paraId="0D295BA1" w14:textId="77777777" w:rsidR="00547F80" w:rsidRPr="00D0107C" w:rsidRDefault="00064394"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Rebecca Dempsey, Campus Health Centre</w:t>
      </w:r>
    </w:p>
    <w:p w14:paraId="06ACDFF9" w14:textId="77777777" w:rsidR="00547F80" w:rsidRPr="00D0107C" w:rsidRDefault="00547F80"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Paula Desaulniers, Access and Support Centre</w:t>
      </w:r>
    </w:p>
    <w:p w14:paraId="3118F494" w14:textId="77777777" w:rsidR="00C24AD9" w:rsidRPr="00D0107C" w:rsidRDefault="00C24AD9"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Angie Paisley, Student Affairs </w:t>
      </w:r>
    </w:p>
    <w:p w14:paraId="256B902F" w14:textId="77777777" w:rsidR="00C24AD9" w:rsidRPr="00D0107C" w:rsidRDefault="00C24AD9"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Cindy Foley, Continuing Education </w:t>
      </w:r>
    </w:p>
    <w:p w14:paraId="2A871A51" w14:textId="77777777" w:rsidR="00547F80" w:rsidRPr="00D0107C" w:rsidRDefault="00547F80"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Edie Forsyth, External representative </w:t>
      </w:r>
    </w:p>
    <w:p w14:paraId="1C095498" w14:textId="77777777" w:rsidR="00C24AD9" w:rsidRPr="00D0107C" w:rsidRDefault="00C24AD9"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Karen Anderson, Community Integration through Cooperative Education </w:t>
      </w:r>
    </w:p>
    <w:p w14:paraId="2CFF036B" w14:textId="77777777" w:rsidR="00C24AD9" w:rsidRPr="00D0107C" w:rsidRDefault="00C24AD9"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Kathy Lazenby, Campus Health Centre </w:t>
      </w:r>
    </w:p>
    <w:p w14:paraId="4E32DC30" w14:textId="77777777" w:rsidR="00547F80" w:rsidRPr="00D0107C" w:rsidRDefault="00064394"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Andrea Leskowsky-Grupp, Faculty, School of Interdisciplinary Studies</w:t>
      </w:r>
    </w:p>
    <w:p w14:paraId="1035FFBF" w14:textId="77777777" w:rsidR="00547F80" w:rsidRPr="00D0107C" w:rsidRDefault="00547F80"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Donna McAllister, External representative</w:t>
      </w:r>
    </w:p>
    <w:p w14:paraId="02A101DB" w14:textId="77777777" w:rsidR="00C24AD9" w:rsidRPr="00D0107C" w:rsidRDefault="00C24AD9"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 xml:space="preserve">Meri Kim Oliver, Student Affairs </w:t>
      </w:r>
    </w:p>
    <w:p w14:paraId="75D0DC43" w14:textId="77777777" w:rsidR="00064394" w:rsidRPr="00C24AD9" w:rsidRDefault="00064394" w:rsidP="00547F80">
      <w:pPr>
        <w:spacing w:after="0" w:line="240" w:lineRule="auto"/>
        <w:ind w:left="390"/>
        <w:rPr>
          <w:rFonts w:ascii="Arial" w:eastAsia="Times New Roman" w:hAnsi="Arial" w:cs="Arial"/>
          <w:sz w:val="24"/>
          <w:szCs w:val="24"/>
          <w:lang w:val="en" w:eastAsia="en-US"/>
        </w:rPr>
      </w:pPr>
      <w:r w:rsidRPr="00D0107C">
        <w:rPr>
          <w:rFonts w:ascii="Arial" w:eastAsia="Times New Roman" w:hAnsi="Arial" w:cs="Arial"/>
          <w:sz w:val="24"/>
          <w:szCs w:val="24"/>
          <w:lang w:val="en" w:eastAsia="en-US"/>
        </w:rPr>
        <w:t>Christian Schortmeyer, Student representative</w:t>
      </w:r>
    </w:p>
    <w:p w14:paraId="689EEEE6" w14:textId="77777777" w:rsidR="00C24AD9" w:rsidRPr="00C24AD9" w:rsidRDefault="00C24AD9" w:rsidP="00547F80">
      <w:pPr>
        <w:spacing w:after="0" w:line="240" w:lineRule="auto"/>
        <w:ind w:left="390"/>
        <w:rPr>
          <w:rFonts w:ascii="Arial" w:eastAsia="Times New Roman" w:hAnsi="Arial" w:cs="Arial"/>
          <w:sz w:val="24"/>
          <w:szCs w:val="24"/>
          <w:lang w:val="en" w:eastAsia="en-US"/>
        </w:rPr>
      </w:pPr>
    </w:p>
    <w:p w14:paraId="343FE85D" w14:textId="77777777" w:rsidR="00547F80" w:rsidRDefault="00064394" w:rsidP="00547F80">
      <w:pPr>
        <w:ind w:firstLine="450"/>
        <w:rPr>
          <w:rFonts w:ascii="Arial" w:hAnsi="Arial" w:cs="Arial"/>
          <w:sz w:val="24"/>
          <w:szCs w:val="20"/>
        </w:rPr>
      </w:pPr>
      <w:r>
        <w:rPr>
          <w:rFonts w:ascii="Arial" w:eastAsia="Times New Roman" w:hAnsi="Arial" w:cs="Arial"/>
          <w:sz w:val="24"/>
          <w:szCs w:val="24"/>
          <w:lang w:val="en" w:eastAsia="en-US"/>
        </w:rPr>
        <w:t xml:space="preserve"> </w:t>
      </w:r>
    </w:p>
    <w:p w14:paraId="12C20677" w14:textId="77777777" w:rsidR="00547F80" w:rsidRPr="00547F80" w:rsidRDefault="00547F80" w:rsidP="00547F80">
      <w:pPr>
        <w:spacing w:after="0" w:line="240" w:lineRule="auto"/>
        <w:rPr>
          <w:rFonts w:ascii="Arial" w:eastAsia="Times New Roman" w:hAnsi="Arial" w:cs="Arial"/>
          <w:sz w:val="24"/>
          <w:szCs w:val="24"/>
          <w:lang w:val="en-US" w:eastAsia="en-US"/>
        </w:rPr>
      </w:pPr>
    </w:p>
    <w:p w14:paraId="387EAC11" w14:textId="77777777" w:rsidR="00D26BBB" w:rsidRPr="00D431FD" w:rsidRDefault="00D26BBB" w:rsidP="00C24AD9">
      <w:pPr>
        <w:spacing w:after="0" w:line="360" w:lineRule="auto"/>
        <w:rPr>
          <w:rFonts w:ascii="Arial" w:hAnsi="Arial" w:cs="Arial"/>
        </w:rPr>
      </w:pPr>
    </w:p>
    <w:sectPr w:rsidR="00D26BBB" w:rsidRPr="00D431FD" w:rsidSect="00D0107C">
      <w:headerReference w:type="default" r:id="rId13"/>
      <w:footerReference w:type="first" r:id="rId14"/>
      <w:pgSz w:w="15840" w:h="12240" w:orient="landscape"/>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241BE" w14:textId="77777777" w:rsidR="007472C9" w:rsidRDefault="007472C9" w:rsidP="00BE6B59">
      <w:pPr>
        <w:spacing w:after="0" w:line="240" w:lineRule="auto"/>
      </w:pPr>
      <w:r>
        <w:separator/>
      </w:r>
    </w:p>
  </w:endnote>
  <w:endnote w:type="continuationSeparator" w:id="0">
    <w:p w14:paraId="0E8F9A9C" w14:textId="77777777" w:rsidR="007472C9" w:rsidRDefault="007472C9" w:rsidP="00BE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DB69" w14:textId="77777777" w:rsidR="007472C9" w:rsidRPr="00BE3FAB" w:rsidRDefault="007472C9" w:rsidP="007472C9">
    <w:pPr>
      <w:pStyle w:val="Footer"/>
      <w:rPr>
        <w:rFonts w:cs="Arial"/>
        <w:noProof/>
        <w:sz w:val="18"/>
        <w:szCs w:val="18"/>
      </w:rPr>
    </w:pPr>
    <w:r w:rsidRPr="00492A69">
      <w:rPr>
        <w:rFonts w:cs="Times New Roman"/>
        <w:sz w:val="18"/>
        <w:szCs w:val="18"/>
      </w:rPr>
      <w:t>Durham College 2014-2105</w:t>
    </w:r>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fldChar w:fldCharType="begin"/>
    </w:r>
    <w:r w:rsidRPr="00BE3FAB">
      <w:rPr>
        <w:rFonts w:cs="Arial"/>
        <w:sz w:val="18"/>
        <w:szCs w:val="18"/>
      </w:rPr>
      <w:instrText xml:space="preserve"> PAGE   \* MERGEFORMAT </w:instrText>
    </w:r>
    <w:r w:rsidRPr="00BE3FAB">
      <w:rPr>
        <w:rFonts w:cs="Arial"/>
        <w:sz w:val="18"/>
        <w:szCs w:val="18"/>
      </w:rPr>
      <w:fldChar w:fldCharType="separate"/>
    </w:r>
    <w:r w:rsidR="00143430">
      <w:rPr>
        <w:rFonts w:cs="Arial"/>
        <w:noProof/>
        <w:sz w:val="18"/>
        <w:szCs w:val="18"/>
      </w:rPr>
      <w:t>14</w:t>
    </w:r>
    <w:r w:rsidRPr="00BE3FAB">
      <w:rPr>
        <w:rFonts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CD9E" w14:textId="77777777" w:rsidR="007472C9" w:rsidRPr="00C836D1" w:rsidRDefault="007472C9" w:rsidP="007472C9">
    <w:pPr>
      <w:pStyle w:val="Footer"/>
      <w:tabs>
        <w:tab w:val="left" w:pos="6480"/>
        <w:tab w:val="left" w:pos="7920"/>
      </w:tabs>
      <w:rPr>
        <w:noProof/>
        <w:sz w:val="18"/>
        <w:szCs w:val="18"/>
      </w:rPr>
    </w:pPr>
    <w:fldSimple w:instr=" FILENAME  \* Caps  \* MERGEFORMAT ">
      <w:ins w:id="1" w:author="Brandon Carson" w:date="2015-10-05T14:54:00Z">
        <w:r w:rsidRPr="007472C9">
          <w:rPr>
            <w:rFonts w:cs="Tahoma"/>
            <w:noProof/>
            <w:sz w:val="18"/>
            <w:szCs w:val="18"/>
            <w:rPrChange w:id="2" w:author="Brandon Carson" w:date="2015-10-05T14:54:00Z">
              <w:rPr/>
            </w:rPrChange>
          </w:rPr>
          <w:t>Accessibility-Plan-2015-2016.Docx</w:t>
        </w:r>
      </w:ins>
      <w:del w:id="3" w:author="Brandon Carson" w:date="2015-10-05T14:54:00Z">
        <w:r w:rsidDel="007472C9">
          <w:rPr>
            <w:rFonts w:cs="Tahoma"/>
            <w:noProof/>
            <w:sz w:val="18"/>
            <w:szCs w:val="18"/>
          </w:rPr>
          <w:delText xml:space="preserve"> </w:delText>
        </w:r>
        <w:r w:rsidRPr="007D5D48" w:rsidDel="007472C9">
          <w:rPr>
            <w:rFonts w:cs="Tahoma"/>
            <w:noProof/>
            <w:sz w:val="18"/>
            <w:szCs w:val="18"/>
          </w:rPr>
          <w:delText xml:space="preserve">Durham College </w:delText>
        </w:r>
        <w:r w:rsidRPr="007D5D48" w:rsidDel="007472C9">
          <w:rPr>
            <w:noProof/>
            <w:sz w:val="18"/>
            <w:szCs w:val="18"/>
          </w:rPr>
          <w:delText>201</w:delText>
        </w:r>
        <w:r w:rsidDel="007472C9">
          <w:rPr>
            <w:noProof/>
            <w:sz w:val="18"/>
            <w:szCs w:val="18"/>
          </w:rPr>
          <w:delText>4-2015</w:delText>
        </w:r>
      </w:del>
    </w:fldSimple>
    <w:r w:rsidRPr="00CC2C77">
      <w:rPr>
        <w:rFonts w:cs="Tahoma"/>
        <w:sz w:val="18"/>
        <w:szCs w:val="18"/>
      </w:rPr>
      <w:tab/>
    </w:r>
    <w:r w:rsidRPr="00CC2C77">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sidRPr="00CC2C77">
      <w:rPr>
        <w:rFonts w:cs="Arial"/>
        <w:sz w:val="18"/>
        <w:szCs w:val="18"/>
      </w:rPr>
      <w:fldChar w:fldCharType="begin"/>
    </w:r>
    <w:r w:rsidRPr="00CC2C77">
      <w:rPr>
        <w:rFonts w:cs="Arial"/>
        <w:sz w:val="18"/>
        <w:szCs w:val="18"/>
      </w:rPr>
      <w:instrText xml:space="preserve"> PAGE   \* MERGEFORMAT </w:instrText>
    </w:r>
    <w:r w:rsidRPr="00CC2C77">
      <w:rPr>
        <w:rFonts w:cs="Arial"/>
        <w:sz w:val="18"/>
        <w:szCs w:val="18"/>
      </w:rPr>
      <w:fldChar w:fldCharType="separate"/>
    </w:r>
    <w:r w:rsidR="00143430">
      <w:rPr>
        <w:rFonts w:cs="Arial"/>
        <w:noProof/>
        <w:sz w:val="18"/>
        <w:szCs w:val="18"/>
      </w:rPr>
      <w:t>1</w:t>
    </w:r>
    <w:r w:rsidRPr="00CC2C77">
      <w:rPr>
        <w:rFonts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07A5" w14:textId="77777777" w:rsidR="007472C9" w:rsidRPr="00C836D1" w:rsidRDefault="007472C9" w:rsidP="007472C9">
    <w:pPr>
      <w:pStyle w:val="Footer"/>
      <w:tabs>
        <w:tab w:val="left" w:pos="6480"/>
        <w:tab w:val="left" w:pos="7920"/>
      </w:tabs>
      <w:rPr>
        <w:noProof/>
        <w:sz w:val="18"/>
        <w:szCs w:val="18"/>
      </w:rPr>
    </w:pPr>
    <w:fldSimple w:instr=" FILENAME  \* Caps  \* MERGEFORMAT ">
      <w:ins w:id="4" w:author="Brandon Carson" w:date="2015-10-05T14:54:00Z">
        <w:r>
          <w:rPr>
            <w:noProof/>
          </w:rPr>
          <w:t>Accessibility-Plan-2015-2016.Docx</w:t>
        </w:r>
      </w:ins>
    </w:fldSimple>
    <w:r w:rsidRPr="00CC2C77">
      <w:rPr>
        <w:rFonts w:cs="Tahoma"/>
        <w:sz w:val="18"/>
        <w:szCs w:val="18"/>
      </w:rPr>
      <w:tab/>
    </w:r>
    <w:r w:rsidRPr="00CC2C77">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sidRPr="00CC2C77">
      <w:rPr>
        <w:rFonts w:cs="Arial"/>
        <w:sz w:val="18"/>
        <w:szCs w:val="18"/>
      </w:rPr>
      <w:fldChar w:fldCharType="begin"/>
    </w:r>
    <w:r w:rsidRPr="00CC2C77">
      <w:rPr>
        <w:rFonts w:cs="Arial"/>
        <w:sz w:val="18"/>
        <w:szCs w:val="18"/>
      </w:rPr>
      <w:instrText xml:space="preserve"> PAGE   \* MERGEFORMAT </w:instrText>
    </w:r>
    <w:r w:rsidRPr="00CC2C77">
      <w:rPr>
        <w:rFonts w:cs="Arial"/>
        <w:sz w:val="18"/>
        <w:szCs w:val="18"/>
      </w:rPr>
      <w:fldChar w:fldCharType="separate"/>
    </w:r>
    <w:r>
      <w:rPr>
        <w:rFonts w:cs="Arial"/>
        <w:noProof/>
        <w:sz w:val="18"/>
        <w:szCs w:val="18"/>
      </w:rPr>
      <w:t>1</w:t>
    </w:r>
    <w:r w:rsidRPr="00CC2C77">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B86B" w14:textId="77777777" w:rsidR="007472C9" w:rsidRDefault="007472C9" w:rsidP="00BE6B59">
      <w:pPr>
        <w:spacing w:after="0" w:line="240" w:lineRule="auto"/>
      </w:pPr>
      <w:r>
        <w:separator/>
      </w:r>
    </w:p>
  </w:footnote>
  <w:footnote w:type="continuationSeparator" w:id="0">
    <w:p w14:paraId="226E339F" w14:textId="77777777" w:rsidR="007472C9" w:rsidRDefault="007472C9" w:rsidP="00BE6B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522E" w14:textId="77777777" w:rsidR="007472C9" w:rsidRPr="003C5F00" w:rsidRDefault="007472C9" w:rsidP="007472C9">
    <w:pPr>
      <w:pStyle w:val="Header"/>
      <w:jc w:val="center"/>
      <w:rPr>
        <w:rFonts w:ascii="Arial Bold" w:hAnsi="Arial Bold" w:cs="Arial"/>
        <w:b/>
        <w:smallCaps/>
        <w:sz w:val="20"/>
        <w:szCs w:val="20"/>
      </w:rPr>
    </w:pPr>
    <w:r>
      <w:rPr>
        <w:rFonts w:ascii="Arial Bold" w:hAnsi="Arial Bold" w:cs="Arial"/>
        <w:b/>
        <w:smallCaps/>
        <w:sz w:val="20"/>
        <w:szCs w:val="20"/>
      </w:rPr>
      <w:t>Accessibility Plan 2014</w:t>
    </w:r>
    <w:r w:rsidRPr="003C5F00">
      <w:rPr>
        <w:rFonts w:ascii="Arial Bold" w:hAnsi="Arial Bold" w:cs="Arial"/>
        <w:b/>
        <w:smallCaps/>
        <w:sz w:val="20"/>
        <w:szCs w:val="20"/>
      </w:rPr>
      <w:t>-20</w:t>
    </w:r>
    <w:r>
      <w:rPr>
        <w:rFonts w:ascii="Arial Bold" w:hAnsi="Arial Bold" w:cs="Arial"/>
        <w:b/>
        <w:smallCaps/>
        <w:sz w:val="20"/>
        <w:szCs w:val="20"/>
      </w:rPr>
      <w:t xml:space="preserve">15 </w:t>
    </w:r>
    <w:r w:rsidRPr="003C5F00">
      <w:rPr>
        <w:rFonts w:ascii="Arial Bold" w:hAnsi="Arial Bold" w:cs="Arial"/>
        <w:b/>
        <w:smallCaps/>
        <w:sz w:val="20"/>
        <w:szCs w:val="20"/>
      </w:rPr>
      <w:t>Progress Report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49CF" w14:textId="77777777" w:rsidR="007472C9" w:rsidRPr="003C5F00" w:rsidRDefault="007472C9" w:rsidP="007472C9">
    <w:pPr>
      <w:pStyle w:val="Header"/>
      <w:jc w:val="center"/>
      <w:rPr>
        <w:rFonts w:ascii="Arial Bold" w:hAnsi="Arial Bold" w:cs="Arial"/>
        <w:b/>
        <w:smallCaps/>
        <w:sz w:val="20"/>
        <w:szCs w:val="20"/>
      </w:rPr>
    </w:pPr>
    <w:r>
      <w:rPr>
        <w:rFonts w:ascii="Arial Bold" w:hAnsi="Arial Bold" w:cs="Arial"/>
        <w:b/>
        <w:smallCaps/>
        <w:sz w:val="20"/>
        <w:szCs w:val="20"/>
      </w:rPr>
      <w:t>Accessibility Plan 2014</w:t>
    </w:r>
    <w:r w:rsidRPr="003C5F00">
      <w:rPr>
        <w:rFonts w:ascii="Arial Bold" w:hAnsi="Arial Bold" w:cs="Arial"/>
        <w:b/>
        <w:smallCaps/>
        <w:sz w:val="20"/>
        <w:szCs w:val="20"/>
      </w:rPr>
      <w:t>-20</w:t>
    </w:r>
    <w:r>
      <w:rPr>
        <w:rFonts w:ascii="Arial Bold" w:hAnsi="Arial Bold" w:cs="Arial"/>
        <w:b/>
        <w:smallCaps/>
        <w:sz w:val="20"/>
        <w:szCs w:val="20"/>
      </w:rPr>
      <w:t xml:space="preserve">15 </w:t>
    </w:r>
    <w:r w:rsidRPr="003C5F00">
      <w:rPr>
        <w:rFonts w:ascii="Arial Bold" w:hAnsi="Arial Bold" w:cs="Arial"/>
        <w:b/>
        <w:smallCaps/>
        <w:sz w:val="20"/>
        <w:szCs w:val="20"/>
      </w:rPr>
      <w:t>Progress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D57"/>
    <w:multiLevelType w:val="hybridMultilevel"/>
    <w:tmpl w:val="92DEF4A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C5DD5"/>
    <w:multiLevelType w:val="hybridMultilevel"/>
    <w:tmpl w:val="7CCE5A58"/>
    <w:lvl w:ilvl="0" w:tplc="3794A266">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8478B"/>
    <w:multiLevelType w:val="hybridMultilevel"/>
    <w:tmpl w:val="E1B2F818"/>
    <w:lvl w:ilvl="0" w:tplc="1792B2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1675FF"/>
    <w:multiLevelType w:val="multilevel"/>
    <w:tmpl w:val="E98679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D503137"/>
    <w:multiLevelType w:val="hybridMultilevel"/>
    <w:tmpl w:val="81F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D5C00"/>
    <w:multiLevelType w:val="hybridMultilevel"/>
    <w:tmpl w:val="00F86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B383F"/>
    <w:multiLevelType w:val="hybridMultilevel"/>
    <w:tmpl w:val="F05A56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123768"/>
    <w:multiLevelType w:val="hybridMultilevel"/>
    <w:tmpl w:val="1506D3E4"/>
    <w:lvl w:ilvl="0" w:tplc="FDE0297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452866"/>
    <w:multiLevelType w:val="hybridMultilevel"/>
    <w:tmpl w:val="8018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97BC5"/>
    <w:multiLevelType w:val="hybridMultilevel"/>
    <w:tmpl w:val="8978447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AA0526B"/>
    <w:multiLevelType w:val="hybridMultilevel"/>
    <w:tmpl w:val="53A43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93084C"/>
    <w:multiLevelType w:val="multilevel"/>
    <w:tmpl w:val="F9EC9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CA5ADB"/>
    <w:multiLevelType w:val="hybridMultilevel"/>
    <w:tmpl w:val="B4B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B4970"/>
    <w:multiLevelType w:val="hybridMultilevel"/>
    <w:tmpl w:val="25F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7595C"/>
    <w:multiLevelType w:val="hybridMultilevel"/>
    <w:tmpl w:val="E986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5E3AF3"/>
    <w:multiLevelType w:val="hybridMultilevel"/>
    <w:tmpl w:val="A8C4D65C"/>
    <w:lvl w:ilvl="0" w:tplc="C7AC9B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E5BD5"/>
    <w:multiLevelType w:val="hybridMultilevel"/>
    <w:tmpl w:val="6AEC4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03EBA70">
      <w:start w:val="1"/>
      <w:numFmt w:val="lowerLetter"/>
      <w:lvlText w:val="%3)"/>
      <w:lvlJc w:val="left"/>
      <w:pPr>
        <w:ind w:left="2340" w:hanging="360"/>
      </w:pPr>
      <w:rPr>
        <w:rFonts w:hint="default"/>
        <w:b w:val="0"/>
      </w:rPr>
    </w:lvl>
    <w:lvl w:ilvl="3" w:tplc="0C5EB62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B0D0A"/>
    <w:multiLevelType w:val="hybridMultilevel"/>
    <w:tmpl w:val="F5AC5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6C3209"/>
    <w:multiLevelType w:val="hybridMultilevel"/>
    <w:tmpl w:val="CB7CD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2B1CFD"/>
    <w:multiLevelType w:val="hybridMultilevel"/>
    <w:tmpl w:val="7A0A2F84"/>
    <w:lvl w:ilvl="0" w:tplc="F208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B0430E"/>
    <w:multiLevelType w:val="hybridMultilevel"/>
    <w:tmpl w:val="9758AAA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A1B75A2"/>
    <w:multiLevelType w:val="hybridMultilevel"/>
    <w:tmpl w:val="DD745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FF2EFF"/>
    <w:multiLevelType w:val="hybridMultilevel"/>
    <w:tmpl w:val="51F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C2D61"/>
    <w:multiLevelType w:val="hybridMultilevel"/>
    <w:tmpl w:val="4FFC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57AC5"/>
    <w:multiLevelType w:val="hybridMultilevel"/>
    <w:tmpl w:val="F24AA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A5781"/>
    <w:multiLevelType w:val="hybridMultilevel"/>
    <w:tmpl w:val="4B3CA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9938E2"/>
    <w:multiLevelType w:val="hybridMultilevel"/>
    <w:tmpl w:val="3A8EDE9E"/>
    <w:lvl w:ilvl="0" w:tplc="0409000F">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6D482A18"/>
    <w:multiLevelType w:val="hybridMultilevel"/>
    <w:tmpl w:val="DF9A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A3496"/>
    <w:multiLevelType w:val="hybridMultilevel"/>
    <w:tmpl w:val="661CC690"/>
    <w:lvl w:ilvl="0" w:tplc="94FADD88">
      <w:start w:val="1"/>
      <w:numFmt w:val="decimal"/>
      <w:lvlText w:val="%1."/>
      <w:lvlJc w:val="left"/>
      <w:pPr>
        <w:ind w:left="360" w:hanging="360"/>
      </w:pPr>
      <w:rPr>
        <w:rFonts w:ascii="Verdana" w:hAnsi="Verdana"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D7278B"/>
    <w:multiLevelType w:val="hybridMultilevel"/>
    <w:tmpl w:val="73DE7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7A2062"/>
    <w:multiLevelType w:val="hybridMultilevel"/>
    <w:tmpl w:val="2C82C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794963"/>
    <w:multiLevelType w:val="hybridMultilevel"/>
    <w:tmpl w:val="DA9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897AC4"/>
    <w:multiLevelType w:val="multilevel"/>
    <w:tmpl w:val="FE8CF5D8"/>
    <w:lvl w:ilvl="0">
      <w:start w:val="1"/>
      <w:numFmt w:val="upperRoman"/>
      <w:pStyle w:val="Heading1"/>
      <w:lvlText w:val="%1."/>
      <w:lvlJc w:val="left"/>
      <w:pPr>
        <w:ind w:left="0" w:firstLine="0"/>
      </w:pPr>
      <w:rPr>
        <w:rFonts w:hint="default"/>
      </w:rPr>
    </w:lvl>
    <w:lvl w:ilvl="1">
      <w:start w:val="1"/>
      <w:numFmt w:val="low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6"/>
  </w:num>
  <w:num w:numId="2">
    <w:abstractNumId w:val="23"/>
  </w:num>
  <w:num w:numId="3">
    <w:abstractNumId w:val="13"/>
  </w:num>
  <w:num w:numId="4">
    <w:abstractNumId w:val="31"/>
  </w:num>
  <w:num w:numId="5">
    <w:abstractNumId w:val="15"/>
  </w:num>
  <w:num w:numId="6">
    <w:abstractNumId w:val="16"/>
  </w:num>
  <w:num w:numId="7">
    <w:abstractNumId w:val="1"/>
  </w:num>
  <w:num w:numId="8">
    <w:abstractNumId w:val="4"/>
  </w:num>
  <w:num w:numId="9">
    <w:abstractNumId w:val="19"/>
  </w:num>
  <w:num w:numId="10">
    <w:abstractNumId w:val="32"/>
  </w:num>
  <w:num w:numId="11">
    <w:abstractNumId w:val="2"/>
  </w:num>
  <w:num w:numId="12">
    <w:abstractNumId w:val="0"/>
  </w:num>
  <w:num w:numId="13">
    <w:abstractNumId w:val="29"/>
  </w:num>
  <w:num w:numId="14">
    <w:abstractNumId w:val="25"/>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0"/>
  </w:num>
  <w:num w:numId="19">
    <w:abstractNumId w:val="9"/>
  </w:num>
  <w:num w:numId="20">
    <w:abstractNumId w:val="21"/>
  </w:num>
  <w:num w:numId="21">
    <w:abstractNumId w:val="24"/>
  </w:num>
  <w:num w:numId="22">
    <w:abstractNumId w:val="18"/>
  </w:num>
  <w:num w:numId="23">
    <w:abstractNumId w:val="8"/>
  </w:num>
  <w:num w:numId="24">
    <w:abstractNumId w:val="12"/>
  </w:num>
  <w:num w:numId="25">
    <w:abstractNumId w:val="17"/>
  </w:num>
  <w:num w:numId="26">
    <w:abstractNumId w:val="6"/>
  </w:num>
  <w:num w:numId="27">
    <w:abstractNumId w:val="27"/>
  </w:num>
  <w:num w:numId="28">
    <w:abstractNumId w:val="30"/>
  </w:num>
  <w:num w:numId="29">
    <w:abstractNumId w:val="14"/>
  </w:num>
  <w:num w:numId="30">
    <w:abstractNumId w:val="22"/>
  </w:num>
  <w:num w:numId="31">
    <w:abstractNumId w:val="5"/>
  </w:num>
  <w:num w:numId="32">
    <w:abstractNumId w:val="7"/>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27"/>
    <w:rsid w:val="000028E9"/>
    <w:rsid w:val="00006704"/>
    <w:rsid w:val="00006710"/>
    <w:rsid w:val="0001044B"/>
    <w:rsid w:val="00010B59"/>
    <w:rsid w:val="00020520"/>
    <w:rsid w:val="00021128"/>
    <w:rsid w:val="000221C8"/>
    <w:rsid w:val="00022EFC"/>
    <w:rsid w:val="00023797"/>
    <w:rsid w:val="00023E2D"/>
    <w:rsid w:val="000266C0"/>
    <w:rsid w:val="000269DD"/>
    <w:rsid w:val="0003134F"/>
    <w:rsid w:val="00034222"/>
    <w:rsid w:val="0003520C"/>
    <w:rsid w:val="000436E2"/>
    <w:rsid w:val="00043728"/>
    <w:rsid w:val="00044ED3"/>
    <w:rsid w:val="0004576C"/>
    <w:rsid w:val="000473DC"/>
    <w:rsid w:val="00050C85"/>
    <w:rsid w:val="000525D9"/>
    <w:rsid w:val="00053E08"/>
    <w:rsid w:val="00054CE1"/>
    <w:rsid w:val="0005624C"/>
    <w:rsid w:val="000610B6"/>
    <w:rsid w:val="00062BAA"/>
    <w:rsid w:val="00062F86"/>
    <w:rsid w:val="00064394"/>
    <w:rsid w:val="00065DC9"/>
    <w:rsid w:val="00071040"/>
    <w:rsid w:val="0007355F"/>
    <w:rsid w:val="00080191"/>
    <w:rsid w:val="00082DCE"/>
    <w:rsid w:val="00084404"/>
    <w:rsid w:val="000871CE"/>
    <w:rsid w:val="00090653"/>
    <w:rsid w:val="000928BC"/>
    <w:rsid w:val="00093FEB"/>
    <w:rsid w:val="000A0C99"/>
    <w:rsid w:val="000A1BF2"/>
    <w:rsid w:val="000A5E84"/>
    <w:rsid w:val="000A70D2"/>
    <w:rsid w:val="000A71BB"/>
    <w:rsid w:val="000A74ED"/>
    <w:rsid w:val="000A75DE"/>
    <w:rsid w:val="000A7D47"/>
    <w:rsid w:val="000B2DDA"/>
    <w:rsid w:val="000B5580"/>
    <w:rsid w:val="000C07B1"/>
    <w:rsid w:val="000C16D5"/>
    <w:rsid w:val="000C1903"/>
    <w:rsid w:val="000C4C70"/>
    <w:rsid w:val="000C5D46"/>
    <w:rsid w:val="000C5D4D"/>
    <w:rsid w:val="000C6984"/>
    <w:rsid w:val="000C754B"/>
    <w:rsid w:val="000C7596"/>
    <w:rsid w:val="000D2A17"/>
    <w:rsid w:val="000D459D"/>
    <w:rsid w:val="000E0375"/>
    <w:rsid w:val="000E0D87"/>
    <w:rsid w:val="000E63C1"/>
    <w:rsid w:val="000E6C21"/>
    <w:rsid w:val="000E6D84"/>
    <w:rsid w:val="000F1A5F"/>
    <w:rsid w:val="000F26B3"/>
    <w:rsid w:val="000F4A62"/>
    <w:rsid w:val="000F55C1"/>
    <w:rsid w:val="000F79F4"/>
    <w:rsid w:val="0010057B"/>
    <w:rsid w:val="0010104D"/>
    <w:rsid w:val="001021A5"/>
    <w:rsid w:val="00103D21"/>
    <w:rsid w:val="0010400E"/>
    <w:rsid w:val="00104BAB"/>
    <w:rsid w:val="001058DD"/>
    <w:rsid w:val="00107B54"/>
    <w:rsid w:val="001123AA"/>
    <w:rsid w:val="001144A8"/>
    <w:rsid w:val="001144C1"/>
    <w:rsid w:val="00116F6D"/>
    <w:rsid w:val="0011755A"/>
    <w:rsid w:val="00120FBE"/>
    <w:rsid w:val="00122281"/>
    <w:rsid w:val="00123999"/>
    <w:rsid w:val="00124489"/>
    <w:rsid w:val="00125D8E"/>
    <w:rsid w:val="00126567"/>
    <w:rsid w:val="00131CD3"/>
    <w:rsid w:val="00132296"/>
    <w:rsid w:val="001339D7"/>
    <w:rsid w:val="00133FD3"/>
    <w:rsid w:val="00135205"/>
    <w:rsid w:val="00137FAE"/>
    <w:rsid w:val="001402B4"/>
    <w:rsid w:val="001411E1"/>
    <w:rsid w:val="001413A9"/>
    <w:rsid w:val="00142081"/>
    <w:rsid w:val="00143430"/>
    <w:rsid w:val="00143996"/>
    <w:rsid w:val="00143AE5"/>
    <w:rsid w:val="00144C37"/>
    <w:rsid w:val="00150BA5"/>
    <w:rsid w:val="00150BC7"/>
    <w:rsid w:val="00151FDE"/>
    <w:rsid w:val="0015275B"/>
    <w:rsid w:val="001528CF"/>
    <w:rsid w:val="00152B0F"/>
    <w:rsid w:val="00154417"/>
    <w:rsid w:val="00154C79"/>
    <w:rsid w:val="00154D44"/>
    <w:rsid w:val="00156C29"/>
    <w:rsid w:val="00160486"/>
    <w:rsid w:val="001623D6"/>
    <w:rsid w:val="0016264F"/>
    <w:rsid w:val="00164D22"/>
    <w:rsid w:val="001670EB"/>
    <w:rsid w:val="001671F9"/>
    <w:rsid w:val="001674FA"/>
    <w:rsid w:val="00167D07"/>
    <w:rsid w:val="00167FCA"/>
    <w:rsid w:val="0017318A"/>
    <w:rsid w:val="00175040"/>
    <w:rsid w:val="00175105"/>
    <w:rsid w:val="00175115"/>
    <w:rsid w:val="001757AE"/>
    <w:rsid w:val="00177688"/>
    <w:rsid w:val="0018024C"/>
    <w:rsid w:val="0018048E"/>
    <w:rsid w:val="0018187C"/>
    <w:rsid w:val="00182F8F"/>
    <w:rsid w:val="00184D2C"/>
    <w:rsid w:val="00184EBB"/>
    <w:rsid w:val="00185380"/>
    <w:rsid w:val="00186EDC"/>
    <w:rsid w:val="001878B8"/>
    <w:rsid w:val="00190814"/>
    <w:rsid w:val="0019132B"/>
    <w:rsid w:val="00192186"/>
    <w:rsid w:val="001923C5"/>
    <w:rsid w:val="00192E5D"/>
    <w:rsid w:val="001941FA"/>
    <w:rsid w:val="00196166"/>
    <w:rsid w:val="001A2A86"/>
    <w:rsid w:val="001A4564"/>
    <w:rsid w:val="001A56A2"/>
    <w:rsid w:val="001A67B3"/>
    <w:rsid w:val="001A7708"/>
    <w:rsid w:val="001A786F"/>
    <w:rsid w:val="001B01A8"/>
    <w:rsid w:val="001B1064"/>
    <w:rsid w:val="001B55BD"/>
    <w:rsid w:val="001B5E49"/>
    <w:rsid w:val="001C24B5"/>
    <w:rsid w:val="001C2619"/>
    <w:rsid w:val="001C328A"/>
    <w:rsid w:val="001C570F"/>
    <w:rsid w:val="001C5CE0"/>
    <w:rsid w:val="001C7731"/>
    <w:rsid w:val="001D0B97"/>
    <w:rsid w:val="001D1E00"/>
    <w:rsid w:val="001D20C4"/>
    <w:rsid w:val="001D37BD"/>
    <w:rsid w:val="001D47AB"/>
    <w:rsid w:val="001D59EC"/>
    <w:rsid w:val="001D7628"/>
    <w:rsid w:val="001D7E22"/>
    <w:rsid w:val="001E04E6"/>
    <w:rsid w:val="001E47DA"/>
    <w:rsid w:val="001F1230"/>
    <w:rsid w:val="001F1C85"/>
    <w:rsid w:val="001F2183"/>
    <w:rsid w:val="001F2364"/>
    <w:rsid w:val="001F27D2"/>
    <w:rsid w:val="001F3C10"/>
    <w:rsid w:val="001F4A71"/>
    <w:rsid w:val="001F4F80"/>
    <w:rsid w:val="001F5A50"/>
    <w:rsid w:val="00201B98"/>
    <w:rsid w:val="00203E8C"/>
    <w:rsid w:val="00204403"/>
    <w:rsid w:val="00204FA9"/>
    <w:rsid w:val="00206566"/>
    <w:rsid w:val="002066AD"/>
    <w:rsid w:val="0020762F"/>
    <w:rsid w:val="00210908"/>
    <w:rsid w:val="002121D3"/>
    <w:rsid w:val="002128B3"/>
    <w:rsid w:val="00212B5A"/>
    <w:rsid w:val="00212BB5"/>
    <w:rsid w:val="00215CBB"/>
    <w:rsid w:val="00223120"/>
    <w:rsid w:val="00223F60"/>
    <w:rsid w:val="00224F23"/>
    <w:rsid w:val="00225920"/>
    <w:rsid w:val="00225D80"/>
    <w:rsid w:val="002264E0"/>
    <w:rsid w:val="0023206A"/>
    <w:rsid w:val="002321E3"/>
    <w:rsid w:val="0023391F"/>
    <w:rsid w:val="00236257"/>
    <w:rsid w:val="002362B6"/>
    <w:rsid w:val="00237492"/>
    <w:rsid w:val="002432AF"/>
    <w:rsid w:val="00247E3B"/>
    <w:rsid w:val="002503ED"/>
    <w:rsid w:val="00250DD1"/>
    <w:rsid w:val="00254935"/>
    <w:rsid w:val="00255B02"/>
    <w:rsid w:val="002603DD"/>
    <w:rsid w:val="00260798"/>
    <w:rsid w:val="002639CF"/>
    <w:rsid w:val="00263B68"/>
    <w:rsid w:val="00264393"/>
    <w:rsid w:val="00264E2D"/>
    <w:rsid w:val="00265FEA"/>
    <w:rsid w:val="00266BFB"/>
    <w:rsid w:val="002677D1"/>
    <w:rsid w:val="00270087"/>
    <w:rsid w:val="00270AFA"/>
    <w:rsid w:val="00281442"/>
    <w:rsid w:val="00282388"/>
    <w:rsid w:val="00282C35"/>
    <w:rsid w:val="00284ECC"/>
    <w:rsid w:val="00286B38"/>
    <w:rsid w:val="002906C7"/>
    <w:rsid w:val="00295071"/>
    <w:rsid w:val="002A03DF"/>
    <w:rsid w:val="002A0670"/>
    <w:rsid w:val="002A0D5F"/>
    <w:rsid w:val="002A1F28"/>
    <w:rsid w:val="002A3A63"/>
    <w:rsid w:val="002A3A89"/>
    <w:rsid w:val="002A3F5E"/>
    <w:rsid w:val="002A69E7"/>
    <w:rsid w:val="002A6D07"/>
    <w:rsid w:val="002A76D0"/>
    <w:rsid w:val="002A789F"/>
    <w:rsid w:val="002B12FE"/>
    <w:rsid w:val="002B3634"/>
    <w:rsid w:val="002B371A"/>
    <w:rsid w:val="002C1324"/>
    <w:rsid w:val="002C4D16"/>
    <w:rsid w:val="002C5F39"/>
    <w:rsid w:val="002D37C2"/>
    <w:rsid w:val="002D7464"/>
    <w:rsid w:val="002E018C"/>
    <w:rsid w:val="002E0692"/>
    <w:rsid w:val="002E122C"/>
    <w:rsid w:val="002E1C45"/>
    <w:rsid w:val="002E25B5"/>
    <w:rsid w:val="002E30A0"/>
    <w:rsid w:val="002E3980"/>
    <w:rsid w:val="002E641E"/>
    <w:rsid w:val="002E6F75"/>
    <w:rsid w:val="002F1D7F"/>
    <w:rsid w:val="002F5055"/>
    <w:rsid w:val="002F5FD8"/>
    <w:rsid w:val="002F6387"/>
    <w:rsid w:val="0030075C"/>
    <w:rsid w:val="003020DF"/>
    <w:rsid w:val="003020E8"/>
    <w:rsid w:val="00302361"/>
    <w:rsid w:val="00305D6F"/>
    <w:rsid w:val="0030642E"/>
    <w:rsid w:val="00306A27"/>
    <w:rsid w:val="00307E81"/>
    <w:rsid w:val="00310464"/>
    <w:rsid w:val="003116FF"/>
    <w:rsid w:val="00312155"/>
    <w:rsid w:val="0031504D"/>
    <w:rsid w:val="00315BE4"/>
    <w:rsid w:val="0031617A"/>
    <w:rsid w:val="0031662C"/>
    <w:rsid w:val="00321AC6"/>
    <w:rsid w:val="003353B6"/>
    <w:rsid w:val="003362B7"/>
    <w:rsid w:val="0034155E"/>
    <w:rsid w:val="00343AEF"/>
    <w:rsid w:val="00345C7D"/>
    <w:rsid w:val="00346568"/>
    <w:rsid w:val="00346D3B"/>
    <w:rsid w:val="00353633"/>
    <w:rsid w:val="003558DB"/>
    <w:rsid w:val="003559CF"/>
    <w:rsid w:val="00362895"/>
    <w:rsid w:val="00363A01"/>
    <w:rsid w:val="003702C0"/>
    <w:rsid w:val="0037153B"/>
    <w:rsid w:val="00373995"/>
    <w:rsid w:val="00377FD4"/>
    <w:rsid w:val="003804F1"/>
    <w:rsid w:val="00380F34"/>
    <w:rsid w:val="00383B10"/>
    <w:rsid w:val="00384093"/>
    <w:rsid w:val="0038421C"/>
    <w:rsid w:val="003842EA"/>
    <w:rsid w:val="00387503"/>
    <w:rsid w:val="0039043E"/>
    <w:rsid w:val="00390CEC"/>
    <w:rsid w:val="00391FAE"/>
    <w:rsid w:val="003936FC"/>
    <w:rsid w:val="00393D2D"/>
    <w:rsid w:val="003945C6"/>
    <w:rsid w:val="0039675E"/>
    <w:rsid w:val="003A0A87"/>
    <w:rsid w:val="003A37D5"/>
    <w:rsid w:val="003A680D"/>
    <w:rsid w:val="003B281D"/>
    <w:rsid w:val="003B2B10"/>
    <w:rsid w:val="003B2CC9"/>
    <w:rsid w:val="003B3BD1"/>
    <w:rsid w:val="003B59A5"/>
    <w:rsid w:val="003B6BE2"/>
    <w:rsid w:val="003C05F2"/>
    <w:rsid w:val="003C104F"/>
    <w:rsid w:val="003C21B0"/>
    <w:rsid w:val="003C5229"/>
    <w:rsid w:val="003D0E2A"/>
    <w:rsid w:val="003D0F21"/>
    <w:rsid w:val="003D1E4B"/>
    <w:rsid w:val="003D305B"/>
    <w:rsid w:val="003D4003"/>
    <w:rsid w:val="003D4A51"/>
    <w:rsid w:val="003D5106"/>
    <w:rsid w:val="003D5EEB"/>
    <w:rsid w:val="003D691F"/>
    <w:rsid w:val="003D788B"/>
    <w:rsid w:val="003D7C63"/>
    <w:rsid w:val="003E06DD"/>
    <w:rsid w:val="003E14BD"/>
    <w:rsid w:val="003E2636"/>
    <w:rsid w:val="003E3C7B"/>
    <w:rsid w:val="003E4198"/>
    <w:rsid w:val="003E4811"/>
    <w:rsid w:val="003E532D"/>
    <w:rsid w:val="003F061C"/>
    <w:rsid w:val="003F5A37"/>
    <w:rsid w:val="003F62D6"/>
    <w:rsid w:val="003F6FEE"/>
    <w:rsid w:val="003F778F"/>
    <w:rsid w:val="00400C9D"/>
    <w:rsid w:val="00401E2F"/>
    <w:rsid w:val="00407ECB"/>
    <w:rsid w:val="00411D0C"/>
    <w:rsid w:val="0041403B"/>
    <w:rsid w:val="004152D5"/>
    <w:rsid w:val="00415FBE"/>
    <w:rsid w:val="0041657C"/>
    <w:rsid w:val="0041695B"/>
    <w:rsid w:val="00417447"/>
    <w:rsid w:val="00417ADF"/>
    <w:rsid w:val="00417B78"/>
    <w:rsid w:val="00420791"/>
    <w:rsid w:val="0042397C"/>
    <w:rsid w:val="004249BC"/>
    <w:rsid w:val="00426B32"/>
    <w:rsid w:val="004270A0"/>
    <w:rsid w:val="00427A9A"/>
    <w:rsid w:val="00431AA6"/>
    <w:rsid w:val="00433C36"/>
    <w:rsid w:val="0043566F"/>
    <w:rsid w:val="0043782E"/>
    <w:rsid w:val="00440122"/>
    <w:rsid w:val="00441917"/>
    <w:rsid w:val="0044327B"/>
    <w:rsid w:val="004433AA"/>
    <w:rsid w:val="00443FE9"/>
    <w:rsid w:val="00444DFA"/>
    <w:rsid w:val="00446B44"/>
    <w:rsid w:val="00446E6E"/>
    <w:rsid w:val="00450281"/>
    <w:rsid w:val="004537FE"/>
    <w:rsid w:val="00453833"/>
    <w:rsid w:val="0045458F"/>
    <w:rsid w:val="0045498E"/>
    <w:rsid w:val="004624DD"/>
    <w:rsid w:val="00465BFA"/>
    <w:rsid w:val="004674EF"/>
    <w:rsid w:val="00467795"/>
    <w:rsid w:val="00472271"/>
    <w:rsid w:val="00472669"/>
    <w:rsid w:val="00473F94"/>
    <w:rsid w:val="00475227"/>
    <w:rsid w:val="00475763"/>
    <w:rsid w:val="00480EFE"/>
    <w:rsid w:val="004827A2"/>
    <w:rsid w:val="00483398"/>
    <w:rsid w:val="0048552E"/>
    <w:rsid w:val="00485702"/>
    <w:rsid w:val="00487314"/>
    <w:rsid w:val="00492A69"/>
    <w:rsid w:val="00494955"/>
    <w:rsid w:val="004951DF"/>
    <w:rsid w:val="0049539B"/>
    <w:rsid w:val="004A1100"/>
    <w:rsid w:val="004A443C"/>
    <w:rsid w:val="004A455B"/>
    <w:rsid w:val="004A5798"/>
    <w:rsid w:val="004A6A82"/>
    <w:rsid w:val="004B3B81"/>
    <w:rsid w:val="004B3D76"/>
    <w:rsid w:val="004B6465"/>
    <w:rsid w:val="004C04F1"/>
    <w:rsid w:val="004C2CB0"/>
    <w:rsid w:val="004C3596"/>
    <w:rsid w:val="004C50A7"/>
    <w:rsid w:val="004C5F3F"/>
    <w:rsid w:val="004C73A8"/>
    <w:rsid w:val="004D0332"/>
    <w:rsid w:val="004D11C9"/>
    <w:rsid w:val="004D1AF2"/>
    <w:rsid w:val="004D7E4E"/>
    <w:rsid w:val="004E0080"/>
    <w:rsid w:val="004E0463"/>
    <w:rsid w:val="004E1203"/>
    <w:rsid w:val="004E3965"/>
    <w:rsid w:val="004E4256"/>
    <w:rsid w:val="004E60BC"/>
    <w:rsid w:val="004F009A"/>
    <w:rsid w:val="004F1780"/>
    <w:rsid w:val="004F1D8F"/>
    <w:rsid w:val="004F27D7"/>
    <w:rsid w:val="004F73B0"/>
    <w:rsid w:val="004F7C75"/>
    <w:rsid w:val="00501DB5"/>
    <w:rsid w:val="00501F39"/>
    <w:rsid w:val="00503B66"/>
    <w:rsid w:val="00503D93"/>
    <w:rsid w:val="00504A54"/>
    <w:rsid w:val="00506B0D"/>
    <w:rsid w:val="005071C6"/>
    <w:rsid w:val="005130AB"/>
    <w:rsid w:val="005212B9"/>
    <w:rsid w:val="0052198D"/>
    <w:rsid w:val="00523427"/>
    <w:rsid w:val="005268E4"/>
    <w:rsid w:val="00527FA1"/>
    <w:rsid w:val="00532050"/>
    <w:rsid w:val="00533F44"/>
    <w:rsid w:val="0053496B"/>
    <w:rsid w:val="00537260"/>
    <w:rsid w:val="00537C1B"/>
    <w:rsid w:val="0054339B"/>
    <w:rsid w:val="00543E2D"/>
    <w:rsid w:val="00544A9B"/>
    <w:rsid w:val="00547F80"/>
    <w:rsid w:val="00547FF7"/>
    <w:rsid w:val="00551185"/>
    <w:rsid w:val="0055120C"/>
    <w:rsid w:val="00551B96"/>
    <w:rsid w:val="00554C35"/>
    <w:rsid w:val="005556C5"/>
    <w:rsid w:val="00556F45"/>
    <w:rsid w:val="00557B8F"/>
    <w:rsid w:val="00561150"/>
    <w:rsid w:val="005633C6"/>
    <w:rsid w:val="00565861"/>
    <w:rsid w:val="00566802"/>
    <w:rsid w:val="00567211"/>
    <w:rsid w:val="00571CF1"/>
    <w:rsid w:val="0057280D"/>
    <w:rsid w:val="00574023"/>
    <w:rsid w:val="0057434C"/>
    <w:rsid w:val="005743CB"/>
    <w:rsid w:val="005747CB"/>
    <w:rsid w:val="00576199"/>
    <w:rsid w:val="005814E9"/>
    <w:rsid w:val="00582BB2"/>
    <w:rsid w:val="0058307A"/>
    <w:rsid w:val="00583829"/>
    <w:rsid w:val="005850BA"/>
    <w:rsid w:val="00585236"/>
    <w:rsid w:val="00585461"/>
    <w:rsid w:val="00586DB3"/>
    <w:rsid w:val="00590138"/>
    <w:rsid w:val="00591B7E"/>
    <w:rsid w:val="00591BC6"/>
    <w:rsid w:val="005924B0"/>
    <w:rsid w:val="005936CC"/>
    <w:rsid w:val="0059409D"/>
    <w:rsid w:val="0059752B"/>
    <w:rsid w:val="005A0933"/>
    <w:rsid w:val="005A2A2A"/>
    <w:rsid w:val="005A4391"/>
    <w:rsid w:val="005A52F9"/>
    <w:rsid w:val="005A54C3"/>
    <w:rsid w:val="005A570B"/>
    <w:rsid w:val="005A6B24"/>
    <w:rsid w:val="005B37F4"/>
    <w:rsid w:val="005B566B"/>
    <w:rsid w:val="005B5ACA"/>
    <w:rsid w:val="005B5FBA"/>
    <w:rsid w:val="005B6F60"/>
    <w:rsid w:val="005C1A9F"/>
    <w:rsid w:val="005C2248"/>
    <w:rsid w:val="005C2C6D"/>
    <w:rsid w:val="005C397E"/>
    <w:rsid w:val="005C3FA1"/>
    <w:rsid w:val="005C7755"/>
    <w:rsid w:val="005C79B4"/>
    <w:rsid w:val="005D20C3"/>
    <w:rsid w:val="005D22F7"/>
    <w:rsid w:val="005D4685"/>
    <w:rsid w:val="005D7EF8"/>
    <w:rsid w:val="005E413C"/>
    <w:rsid w:val="005E4323"/>
    <w:rsid w:val="005E642B"/>
    <w:rsid w:val="005E7EC1"/>
    <w:rsid w:val="005F0D99"/>
    <w:rsid w:val="005F3192"/>
    <w:rsid w:val="005F74B2"/>
    <w:rsid w:val="005F7E8A"/>
    <w:rsid w:val="00605799"/>
    <w:rsid w:val="0060637D"/>
    <w:rsid w:val="00607A7B"/>
    <w:rsid w:val="00607D4A"/>
    <w:rsid w:val="006123B6"/>
    <w:rsid w:val="0061283C"/>
    <w:rsid w:val="00612BE3"/>
    <w:rsid w:val="00613372"/>
    <w:rsid w:val="00614074"/>
    <w:rsid w:val="0061459C"/>
    <w:rsid w:val="006148BB"/>
    <w:rsid w:val="00614B84"/>
    <w:rsid w:val="00617862"/>
    <w:rsid w:val="00621072"/>
    <w:rsid w:val="006237CC"/>
    <w:rsid w:val="0062608D"/>
    <w:rsid w:val="00626672"/>
    <w:rsid w:val="00626F29"/>
    <w:rsid w:val="006313C5"/>
    <w:rsid w:val="0063393E"/>
    <w:rsid w:val="00635A45"/>
    <w:rsid w:val="00636648"/>
    <w:rsid w:val="0064060C"/>
    <w:rsid w:val="0064137E"/>
    <w:rsid w:val="006417AC"/>
    <w:rsid w:val="00641D45"/>
    <w:rsid w:val="00641DCD"/>
    <w:rsid w:val="00641FE6"/>
    <w:rsid w:val="00642123"/>
    <w:rsid w:val="00642C09"/>
    <w:rsid w:val="006446C6"/>
    <w:rsid w:val="00644743"/>
    <w:rsid w:val="006455E1"/>
    <w:rsid w:val="006463CF"/>
    <w:rsid w:val="0064782A"/>
    <w:rsid w:val="0065340D"/>
    <w:rsid w:val="00656D40"/>
    <w:rsid w:val="00660FCF"/>
    <w:rsid w:val="00661472"/>
    <w:rsid w:val="00661627"/>
    <w:rsid w:val="00661644"/>
    <w:rsid w:val="00663E58"/>
    <w:rsid w:val="00664531"/>
    <w:rsid w:val="00664DD4"/>
    <w:rsid w:val="00667C5E"/>
    <w:rsid w:val="006708CD"/>
    <w:rsid w:val="00670C5B"/>
    <w:rsid w:val="006712F7"/>
    <w:rsid w:val="00673F55"/>
    <w:rsid w:val="006741E5"/>
    <w:rsid w:val="00677683"/>
    <w:rsid w:val="0067785B"/>
    <w:rsid w:val="00683760"/>
    <w:rsid w:val="006879BD"/>
    <w:rsid w:val="00687F2A"/>
    <w:rsid w:val="00690183"/>
    <w:rsid w:val="006901DA"/>
    <w:rsid w:val="0069099E"/>
    <w:rsid w:val="00690C56"/>
    <w:rsid w:val="00690D3A"/>
    <w:rsid w:val="0069121F"/>
    <w:rsid w:val="006920FD"/>
    <w:rsid w:val="00694F4B"/>
    <w:rsid w:val="0069598D"/>
    <w:rsid w:val="006959B2"/>
    <w:rsid w:val="00697682"/>
    <w:rsid w:val="00697BCD"/>
    <w:rsid w:val="00697D75"/>
    <w:rsid w:val="006A1BC6"/>
    <w:rsid w:val="006A3365"/>
    <w:rsid w:val="006A4C92"/>
    <w:rsid w:val="006A5406"/>
    <w:rsid w:val="006A6F02"/>
    <w:rsid w:val="006A7B62"/>
    <w:rsid w:val="006B05E5"/>
    <w:rsid w:val="006B133A"/>
    <w:rsid w:val="006B64AC"/>
    <w:rsid w:val="006C0418"/>
    <w:rsid w:val="006C06E8"/>
    <w:rsid w:val="006C0C1F"/>
    <w:rsid w:val="006C2936"/>
    <w:rsid w:val="006C55D6"/>
    <w:rsid w:val="006D04A7"/>
    <w:rsid w:val="006D1C02"/>
    <w:rsid w:val="006D56EF"/>
    <w:rsid w:val="006D7176"/>
    <w:rsid w:val="006E1134"/>
    <w:rsid w:val="006E163B"/>
    <w:rsid w:val="006E2411"/>
    <w:rsid w:val="006E7A06"/>
    <w:rsid w:val="006E7AFD"/>
    <w:rsid w:val="006F0870"/>
    <w:rsid w:val="006F0D5B"/>
    <w:rsid w:val="006F23DB"/>
    <w:rsid w:val="006F253A"/>
    <w:rsid w:val="006F3A0F"/>
    <w:rsid w:val="006F3DC9"/>
    <w:rsid w:val="006F7D5B"/>
    <w:rsid w:val="007018C0"/>
    <w:rsid w:val="007026B3"/>
    <w:rsid w:val="007033E4"/>
    <w:rsid w:val="00707C3B"/>
    <w:rsid w:val="00710C61"/>
    <w:rsid w:val="0071271B"/>
    <w:rsid w:val="00716157"/>
    <w:rsid w:val="0071718C"/>
    <w:rsid w:val="00717920"/>
    <w:rsid w:val="00717973"/>
    <w:rsid w:val="00721437"/>
    <w:rsid w:val="0072400C"/>
    <w:rsid w:val="00725DBD"/>
    <w:rsid w:val="007270C0"/>
    <w:rsid w:val="00730F35"/>
    <w:rsid w:val="007320C5"/>
    <w:rsid w:val="00732C8C"/>
    <w:rsid w:val="00736217"/>
    <w:rsid w:val="007370D3"/>
    <w:rsid w:val="00737AAC"/>
    <w:rsid w:val="00740AB8"/>
    <w:rsid w:val="00741535"/>
    <w:rsid w:val="00742173"/>
    <w:rsid w:val="00743139"/>
    <w:rsid w:val="00743695"/>
    <w:rsid w:val="00745C0D"/>
    <w:rsid w:val="007472C9"/>
    <w:rsid w:val="0075137B"/>
    <w:rsid w:val="00753C6E"/>
    <w:rsid w:val="00753FB7"/>
    <w:rsid w:val="00754B06"/>
    <w:rsid w:val="00754EFE"/>
    <w:rsid w:val="007551D0"/>
    <w:rsid w:val="00756A54"/>
    <w:rsid w:val="0075708E"/>
    <w:rsid w:val="00760BB0"/>
    <w:rsid w:val="007621A5"/>
    <w:rsid w:val="007624D5"/>
    <w:rsid w:val="00764DFB"/>
    <w:rsid w:val="007657CF"/>
    <w:rsid w:val="007662CE"/>
    <w:rsid w:val="00766545"/>
    <w:rsid w:val="007670B9"/>
    <w:rsid w:val="0076758E"/>
    <w:rsid w:val="00771157"/>
    <w:rsid w:val="0077371E"/>
    <w:rsid w:val="00774289"/>
    <w:rsid w:val="007817AE"/>
    <w:rsid w:val="007819C1"/>
    <w:rsid w:val="007824BE"/>
    <w:rsid w:val="007847C0"/>
    <w:rsid w:val="00784EAF"/>
    <w:rsid w:val="00785146"/>
    <w:rsid w:val="0078544C"/>
    <w:rsid w:val="007861AB"/>
    <w:rsid w:val="007865EC"/>
    <w:rsid w:val="00790728"/>
    <w:rsid w:val="00790AA6"/>
    <w:rsid w:val="00791D70"/>
    <w:rsid w:val="00791E15"/>
    <w:rsid w:val="007928DE"/>
    <w:rsid w:val="0079349C"/>
    <w:rsid w:val="00794AFE"/>
    <w:rsid w:val="00794E39"/>
    <w:rsid w:val="00796A90"/>
    <w:rsid w:val="007976DB"/>
    <w:rsid w:val="007A00F8"/>
    <w:rsid w:val="007A0E24"/>
    <w:rsid w:val="007A1159"/>
    <w:rsid w:val="007A2DBF"/>
    <w:rsid w:val="007B26B0"/>
    <w:rsid w:val="007B2FD5"/>
    <w:rsid w:val="007B4322"/>
    <w:rsid w:val="007B6355"/>
    <w:rsid w:val="007B72AA"/>
    <w:rsid w:val="007C68D2"/>
    <w:rsid w:val="007D29BC"/>
    <w:rsid w:val="007D3ED3"/>
    <w:rsid w:val="007D463A"/>
    <w:rsid w:val="007D4A3E"/>
    <w:rsid w:val="007D4FBB"/>
    <w:rsid w:val="007D6FEE"/>
    <w:rsid w:val="007D7279"/>
    <w:rsid w:val="007E2AC3"/>
    <w:rsid w:val="007E4AE8"/>
    <w:rsid w:val="007E5B42"/>
    <w:rsid w:val="007E7E7F"/>
    <w:rsid w:val="007E7ED2"/>
    <w:rsid w:val="007F00A2"/>
    <w:rsid w:val="007F071F"/>
    <w:rsid w:val="007F0750"/>
    <w:rsid w:val="007F26AF"/>
    <w:rsid w:val="007F2BE0"/>
    <w:rsid w:val="007F2DF3"/>
    <w:rsid w:val="007F389E"/>
    <w:rsid w:val="007F4F51"/>
    <w:rsid w:val="00800AAC"/>
    <w:rsid w:val="0080330B"/>
    <w:rsid w:val="00804EBA"/>
    <w:rsid w:val="00807C4D"/>
    <w:rsid w:val="00812C3E"/>
    <w:rsid w:val="008138EE"/>
    <w:rsid w:val="00813E45"/>
    <w:rsid w:val="00814CB9"/>
    <w:rsid w:val="00815752"/>
    <w:rsid w:val="00816B4A"/>
    <w:rsid w:val="00820ED4"/>
    <w:rsid w:val="00821212"/>
    <w:rsid w:val="008236CF"/>
    <w:rsid w:val="00823C6B"/>
    <w:rsid w:val="0082667B"/>
    <w:rsid w:val="00826834"/>
    <w:rsid w:val="00827582"/>
    <w:rsid w:val="00827D22"/>
    <w:rsid w:val="00830960"/>
    <w:rsid w:val="00830DA3"/>
    <w:rsid w:val="00831DB4"/>
    <w:rsid w:val="0083267A"/>
    <w:rsid w:val="008326CD"/>
    <w:rsid w:val="00832DB3"/>
    <w:rsid w:val="00834021"/>
    <w:rsid w:val="00834281"/>
    <w:rsid w:val="00836821"/>
    <w:rsid w:val="00837A98"/>
    <w:rsid w:val="00842194"/>
    <w:rsid w:val="00842417"/>
    <w:rsid w:val="00843F61"/>
    <w:rsid w:val="0084499E"/>
    <w:rsid w:val="00844D5E"/>
    <w:rsid w:val="008456E3"/>
    <w:rsid w:val="00846306"/>
    <w:rsid w:val="00846C2A"/>
    <w:rsid w:val="00847309"/>
    <w:rsid w:val="00850CB6"/>
    <w:rsid w:val="0085159B"/>
    <w:rsid w:val="00852714"/>
    <w:rsid w:val="0085324D"/>
    <w:rsid w:val="00855178"/>
    <w:rsid w:val="008561B7"/>
    <w:rsid w:val="00857EA4"/>
    <w:rsid w:val="00861078"/>
    <w:rsid w:val="0086231A"/>
    <w:rsid w:val="008652E9"/>
    <w:rsid w:val="00865506"/>
    <w:rsid w:val="00865DC7"/>
    <w:rsid w:val="0086608A"/>
    <w:rsid w:val="008738DA"/>
    <w:rsid w:val="00877255"/>
    <w:rsid w:val="00884726"/>
    <w:rsid w:val="00886B18"/>
    <w:rsid w:val="0089108A"/>
    <w:rsid w:val="008918B8"/>
    <w:rsid w:val="00892DE8"/>
    <w:rsid w:val="008968DC"/>
    <w:rsid w:val="008977F7"/>
    <w:rsid w:val="008A1A51"/>
    <w:rsid w:val="008A46A7"/>
    <w:rsid w:val="008A693D"/>
    <w:rsid w:val="008A6AAA"/>
    <w:rsid w:val="008A6DF5"/>
    <w:rsid w:val="008B119F"/>
    <w:rsid w:val="008B275B"/>
    <w:rsid w:val="008B3E7B"/>
    <w:rsid w:val="008B5640"/>
    <w:rsid w:val="008C187F"/>
    <w:rsid w:val="008C2339"/>
    <w:rsid w:val="008C4A02"/>
    <w:rsid w:val="008C706F"/>
    <w:rsid w:val="008C7834"/>
    <w:rsid w:val="008D21D2"/>
    <w:rsid w:val="008D48F7"/>
    <w:rsid w:val="008D51A5"/>
    <w:rsid w:val="008D51B0"/>
    <w:rsid w:val="008D5A58"/>
    <w:rsid w:val="008D60BB"/>
    <w:rsid w:val="008D7173"/>
    <w:rsid w:val="008D7181"/>
    <w:rsid w:val="008D7700"/>
    <w:rsid w:val="008E065B"/>
    <w:rsid w:val="008E2D51"/>
    <w:rsid w:val="008E3AFB"/>
    <w:rsid w:val="008E45CC"/>
    <w:rsid w:val="008E4A3F"/>
    <w:rsid w:val="008E6342"/>
    <w:rsid w:val="008E6B09"/>
    <w:rsid w:val="008E78FC"/>
    <w:rsid w:val="008E7F95"/>
    <w:rsid w:val="008F12FF"/>
    <w:rsid w:val="008F4245"/>
    <w:rsid w:val="008F448B"/>
    <w:rsid w:val="008F471E"/>
    <w:rsid w:val="008F5BCA"/>
    <w:rsid w:val="008F6F34"/>
    <w:rsid w:val="00905796"/>
    <w:rsid w:val="00905D00"/>
    <w:rsid w:val="00906701"/>
    <w:rsid w:val="009070DC"/>
    <w:rsid w:val="00911056"/>
    <w:rsid w:val="009119BA"/>
    <w:rsid w:val="00914749"/>
    <w:rsid w:val="00915DE7"/>
    <w:rsid w:val="00916724"/>
    <w:rsid w:val="009172A7"/>
    <w:rsid w:val="00920813"/>
    <w:rsid w:val="00921D93"/>
    <w:rsid w:val="00921ED7"/>
    <w:rsid w:val="00922C66"/>
    <w:rsid w:val="00923C42"/>
    <w:rsid w:val="009246C4"/>
    <w:rsid w:val="009256DC"/>
    <w:rsid w:val="00925F19"/>
    <w:rsid w:val="00927024"/>
    <w:rsid w:val="0092749E"/>
    <w:rsid w:val="00927AA1"/>
    <w:rsid w:val="00930207"/>
    <w:rsid w:val="009322C8"/>
    <w:rsid w:val="009323F0"/>
    <w:rsid w:val="00932B5C"/>
    <w:rsid w:val="00933555"/>
    <w:rsid w:val="009338D8"/>
    <w:rsid w:val="00935F35"/>
    <w:rsid w:val="009403FD"/>
    <w:rsid w:val="00940529"/>
    <w:rsid w:val="00940EE1"/>
    <w:rsid w:val="00941B14"/>
    <w:rsid w:val="009425F0"/>
    <w:rsid w:val="00944191"/>
    <w:rsid w:val="009456CD"/>
    <w:rsid w:val="00952E8B"/>
    <w:rsid w:val="00953083"/>
    <w:rsid w:val="009549C0"/>
    <w:rsid w:val="009549EB"/>
    <w:rsid w:val="00957F3C"/>
    <w:rsid w:val="009602EC"/>
    <w:rsid w:val="00960981"/>
    <w:rsid w:val="00962BE3"/>
    <w:rsid w:val="00963550"/>
    <w:rsid w:val="0096684C"/>
    <w:rsid w:val="00967E7E"/>
    <w:rsid w:val="00971527"/>
    <w:rsid w:val="00973E70"/>
    <w:rsid w:val="00973EDF"/>
    <w:rsid w:val="00974541"/>
    <w:rsid w:val="00975B24"/>
    <w:rsid w:val="0098243C"/>
    <w:rsid w:val="009860BA"/>
    <w:rsid w:val="00987774"/>
    <w:rsid w:val="00987AC8"/>
    <w:rsid w:val="00990E35"/>
    <w:rsid w:val="00991BAB"/>
    <w:rsid w:val="00991FBF"/>
    <w:rsid w:val="00994474"/>
    <w:rsid w:val="00994B44"/>
    <w:rsid w:val="009969EE"/>
    <w:rsid w:val="00997EC5"/>
    <w:rsid w:val="009A03F9"/>
    <w:rsid w:val="009A12A6"/>
    <w:rsid w:val="009A2AAB"/>
    <w:rsid w:val="009A310C"/>
    <w:rsid w:val="009A340D"/>
    <w:rsid w:val="009A3AEF"/>
    <w:rsid w:val="009A447A"/>
    <w:rsid w:val="009A64B5"/>
    <w:rsid w:val="009A789E"/>
    <w:rsid w:val="009B3FDC"/>
    <w:rsid w:val="009B46C2"/>
    <w:rsid w:val="009C06B9"/>
    <w:rsid w:val="009C0A3B"/>
    <w:rsid w:val="009C4A5F"/>
    <w:rsid w:val="009C4FA1"/>
    <w:rsid w:val="009C59AD"/>
    <w:rsid w:val="009C6160"/>
    <w:rsid w:val="009C6E25"/>
    <w:rsid w:val="009C79E6"/>
    <w:rsid w:val="009D1737"/>
    <w:rsid w:val="009D320A"/>
    <w:rsid w:val="009D3859"/>
    <w:rsid w:val="009E08C3"/>
    <w:rsid w:val="009E148F"/>
    <w:rsid w:val="009E1496"/>
    <w:rsid w:val="009E77D6"/>
    <w:rsid w:val="009F03F9"/>
    <w:rsid w:val="009F047C"/>
    <w:rsid w:val="009F06B2"/>
    <w:rsid w:val="009F0F4C"/>
    <w:rsid w:val="00A00037"/>
    <w:rsid w:val="00A00C60"/>
    <w:rsid w:val="00A02AD3"/>
    <w:rsid w:val="00A02FD9"/>
    <w:rsid w:val="00A04BF9"/>
    <w:rsid w:val="00A06E8C"/>
    <w:rsid w:val="00A103B2"/>
    <w:rsid w:val="00A15F06"/>
    <w:rsid w:val="00A160AA"/>
    <w:rsid w:val="00A1616E"/>
    <w:rsid w:val="00A170FD"/>
    <w:rsid w:val="00A20B5C"/>
    <w:rsid w:val="00A214F8"/>
    <w:rsid w:val="00A222FC"/>
    <w:rsid w:val="00A239D8"/>
    <w:rsid w:val="00A23B19"/>
    <w:rsid w:val="00A26875"/>
    <w:rsid w:val="00A26D2D"/>
    <w:rsid w:val="00A30069"/>
    <w:rsid w:val="00A3087B"/>
    <w:rsid w:val="00A313A9"/>
    <w:rsid w:val="00A34F01"/>
    <w:rsid w:val="00A35A4B"/>
    <w:rsid w:val="00A36265"/>
    <w:rsid w:val="00A36457"/>
    <w:rsid w:val="00A371E3"/>
    <w:rsid w:val="00A37EE8"/>
    <w:rsid w:val="00A46E55"/>
    <w:rsid w:val="00A50658"/>
    <w:rsid w:val="00A519F7"/>
    <w:rsid w:val="00A526DE"/>
    <w:rsid w:val="00A53A85"/>
    <w:rsid w:val="00A54611"/>
    <w:rsid w:val="00A601AD"/>
    <w:rsid w:val="00A62D75"/>
    <w:rsid w:val="00A63801"/>
    <w:rsid w:val="00A63FAD"/>
    <w:rsid w:val="00A64306"/>
    <w:rsid w:val="00A643BA"/>
    <w:rsid w:val="00A706CD"/>
    <w:rsid w:val="00A707EA"/>
    <w:rsid w:val="00A7214E"/>
    <w:rsid w:val="00A7539A"/>
    <w:rsid w:val="00A76637"/>
    <w:rsid w:val="00A76709"/>
    <w:rsid w:val="00A76850"/>
    <w:rsid w:val="00A83560"/>
    <w:rsid w:val="00A855D5"/>
    <w:rsid w:val="00A90016"/>
    <w:rsid w:val="00A91460"/>
    <w:rsid w:val="00A93331"/>
    <w:rsid w:val="00A9409A"/>
    <w:rsid w:val="00A9449B"/>
    <w:rsid w:val="00A95850"/>
    <w:rsid w:val="00A97780"/>
    <w:rsid w:val="00AA214F"/>
    <w:rsid w:val="00AA22AD"/>
    <w:rsid w:val="00AA4A57"/>
    <w:rsid w:val="00AC013A"/>
    <w:rsid w:val="00AC0A5D"/>
    <w:rsid w:val="00AC18A5"/>
    <w:rsid w:val="00AC1F65"/>
    <w:rsid w:val="00AC2F13"/>
    <w:rsid w:val="00AC461F"/>
    <w:rsid w:val="00AD0160"/>
    <w:rsid w:val="00AD2ABA"/>
    <w:rsid w:val="00AD4C44"/>
    <w:rsid w:val="00AD7CC0"/>
    <w:rsid w:val="00AE1521"/>
    <w:rsid w:val="00AE4197"/>
    <w:rsid w:val="00AE4B59"/>
    <w:rsid w:val="00AE7DF4"/>
    <w:rsid w:val="00AF0192"/>
    <w:rsid w:val="00AF247C"/>
    <w:rsid w:val="00AF50BC"/>
    <w:rsid w:val="00AF61EC"/>
    <w:rsid w:val="00AF6D7E"/>
    <w:rsid w:val="00AF70FC"/>
    <w:rsid w:val="00B02B0D"/>
    <w:rsid w:val="00B05D7A"/>
    <w:rsid w:val="00B0629F"/>
    <w:rsid w:val="00B1331B"/>
    <w:rsid w:val="00B1424C"/>
    <w:rsid w:val="00B146BA"/>
    <w:rsid w:val="00B22D45"/>
    <w:rsid w:val="00B23357"/>
    <w:rsid w:val="00B2541C"/>
    <w:rsid w:val="00B258C4"/>
    <w:rsid w:val="00B272D6"/>
    <w:rsid w:val="00B32043"/>
    <w:rsid w:val="00B32DED"/>
    <w:rsid w:val="00B33027"/>
    <w:rsid w:val="00B36CCC"/>
    <w:rsid w:val="00B371A9"/>
    <w:rsid w:val="00B375E6"/>
    <w:rsid w:val="00B40D1F"/>
    <w:rsid w:val="00B42CD3"/>
    <w:rsid w:val="00B42FB6"/>
    <w:rsid w:val="00B43BAC"/>
    <w:rsid w:val="00B43C7E"/>
    <w:rsid w:val="00B43FF7"/>
    <w:rsid w:val="00B44833"/>
    <w:rsid w:val="00B45F5D"/>
    <w:rsid w:val="00B501F0"/>
    <w:rsid w:val="00B502FF"/>
    <w:rsid w:val="00B51742"/>
    <w:rsid w:val="00B5219A"/>
    <w:rsid w:val="00B52679"/>
    <w:rsid w:val="00B5308B"/>
    <w:rsid w:val="00B56095"/>
    <w:rsid w:val="00B57157"/>
    <w:rsid w:val="00B60165"/>
    <w:rsid w:val="00B606EA"/>
    <w:rsid w:val="00B60810"/>
    <w:rsid w:val="00B62215"/>
    <w:rsid w:val="00B62CB5"/>
    <w:rsid w:val="00B64A4B"/>
    <w:rsid w:val="00B67178"/>
    <w:rsid w:val="00B705F5"/>
    <w:rsid w:val="00B71689"/>
    <w:rsid w:val="00B71A0F"/>
    <w:rsid w:val="00B73C61"/>
    <w:rsid w:val="00B77562"/>
    <w:rsid w:val="00B806BD"/>
    <w:rsid w:val="00B80DE0"/>
    <w:rsid w:val="00B8139B"/>
    <w:rsid w:val="00B82252"/>
    <w:rsid w:val="00B83183"/>
    <w:rsid w:val="00B92775"/>
    <w:rsid w:val="00B93A8D"/>
    <w:rsid w:val="00B93F8C"/>
    <w:rsid w:val="00B948A1"/>
    <w:rsid w:val="00B94B36"/>
    <w:rsid w:val="00B960E8"/>
    <w:rsid w:val="00B97908"/>
    <w:rsid w:val="00B97F88"/>
    <w:rsid w:val="00BA144D"/>
    <w:rsid w:val="00BB215F"/>
    <w:rsid w:val="00BB300A"/>
    <w:rsid w:val="00BB4652"/>
    <w:rsid w:val="00BB4D1B"/>
    <w:rsid w:val="00BB4F70"/>
    <w:rsid w:val="00BB5520"/>
    <w:rsid w:val="00BC269A"/>
    <w:rsid w:val="00BC2DE9"/>
    <w:rsid w:val="00BC4034"/>
    <w:rsid w:val="00BC404C"/>
    <w:rsid w:val="00BC591B"/>
    <w:rsid w:val="00BC60EA"/>
    <w:rsid w:val="00BC695C"/>
    <w:rsid w:val="00BD2D22"/>
    <w:rsid w:val="00BD40E0"/>
    <w:rsid w:val="00BD4B74"/>
    <w:rsid w:val="00BD6680"/>
    <w:rsid w:val="00BE163F"/>
    <w:rsid w:val="00BE1B1B"/>
    <w:rsid w:val="00BE1E88"/>
    <w:rsid w:val="00BE2248"/>
    <w:rsid w:val="00BE434A"/>
    <w:rsid w:val="00BE43B6"/>
    <w:rsid w:val="00BE4786"/>
    <w:rsid w:val="00BE6783"/>
    <w:rsid w:val="00BE6B59"/>
    <w:rsid w:val="00BE6C41"/>
    <w:rsid w:val="00BF1A98"/>
    <w:rsid w:val="00BF3B4B"/>
    <w:rsid w:val="00BF42EA"/>
    <w:rsid w:val="00BF453F"/>
    <w:rsid w:val="00BF4571"/>
    <w:rsid w:val="00BF46E4"/>
    <w:rsid w:val="00BF4F50"/>
    <w:rsid w:val="00BF50E9"/>
    <w:rsid w:val="00BF582D"/>
    <w:rsid w:val="00BF5B36"/>
    <w:rsid w:val="00BF5BFC"/>
    <w:rsid w:val="00BF6992"/>
    <w:rsid w:val="00C00480"/>
    <w:rsid w:val="00C05593"/>
    <w:rsid w:val="00C1174B"/>
    <w:rsid w:val="00C118BD"/>
    <w:rsid w:val="00C21355"/>
    <w:rsid w:val="00C21EAF"/>
    <w:rsid w:val="00C2391F"/>
    <w:rsid w:val="00C23A21"/>
    <w:rsid w:val="00C23C76"/>
    <w:rsid w:val="00C24AD9"/>
    <w:rsid w:val="00C258E0"/>
    <w:rsid w:val="00C276E9"/>
    <w:rsid w:val="00C34D96"/>
    <w:rsid w:val="00C34E9C"/>
    <w:rsid w:val="00C4001D"/>
    <w:rsid w:val="00C410B0"/>
    <w:rsid w:val="00C4150D"/>
    <w:rsid w:val="00C4200C"/>
    <w:rsid w:val="00C435B8"/>
    <w:rsid w:val="00C445EE"/>
    <w:rsid w:val="00C4575F"/>
    <w:rsid w:val="00C535AA"/>
    <w:rsid w:val="00C56048"/>
    <w:rsid w:val="00C657E2"/>
    <w:rsid w:val="00C65AFE"/>
    <w:rsid w:val="00C65EAE"/>
    <w:rsid w:val="00C66F4E"/>
    <w:rsid w:val="00C72F27"/>
    <w:rsid w:val="00C72F71"/>
    <w:rsid w:val="00C7436B"/>
    <w:rsid w:val="00C755E3"/>
    <w:rsid w:val="00C756BC"/>
    <w:rsid w:val="00C80A54"/>
    <w:rsid w:val="00C8144F"/>
    <w:rsid w:val="00C81B02"/>
    <w:rsid w:val="00C83B20"/>
    <w:rsid w:val="00C854DB"/>
    <w:rsid w:val="00C86AD7"/>
    <w:rsid w:val="00C9047C"/>
    <w:rsid w:val="00C9159F"/>
    <w:rsid w:val="00C92DDE"/>
    <w:rsid w:val="00C93D1D"/>
    <w:rsid w:val="00C945FA"/>
    <w:rsid w:val="00C97019"/>
    <w:rsid w:val="00C975EF"/>
    <w:rsid w:val="00C978A0"/>
    <w:rsid w:val="00CA18FB"/>
    <w:rsid w:val="00CA198F"/>
    <w:rsid w:val="00CA248B"/>
    <w:rsid w:val="00CA26C1"/>
    <w:rsid w:val="00CA4176"/>
    <w:rsid w:val="00CA4870"/>
    <w:rsid w:val="00CA4E44"/>
    <w:rsid w:val="00CA526C"/>
    <w:rsid w:val="00CA717D"/>
    <w:rsid w:val="00CB1CD8"/>
    <w:rsid w:val="00CB3B16"/>
    <w:rsid w:val="00CB4E37"/>
    <w:rsid w:val="00CB4E48"/>
    <w:rsid w:val="00CB60D7"/>
    <w:rsid w:val="00CC523E"/>
    <w:rsid w:val="00CC5AD9"/>
    <w:rsid w:val="00CC5C9E"/>
    <w:rsid w:val="00CC68F1"/>
    <w:rsid w:val="00CC69F8"/>
    <w:rsid w:val="00CD1FEF"/>
    <w:rsid w:val="00CD23F8"/>
    <w:rsid w:val="00CD39C8"/>
    <w:rsid w:val="00CD5DF7"/>
    <w:rsid w:val="00CD6761"/>
    <w:rsid w:val="00CD67F3"/>
    <w:rsid w:val="00CD6A6A"/>
    <w:rsid w:val="00CE297E"/>
    <w:rsid w:val="00CE45A7"/>
    <w:rsid w:val="00CE7FC3"/>
    <w:rsid w:val="00CF147C"/>
    <w:rsid w:val="00CF27A9"/>
    <w:rsid w:val="00CF292B"/>
    <w:rsid w:val="00CF29EF"/>
    <w:rsid w:val="00CF2E70"/>
    <w:rsid w:val="00CF6403"/>
    <w:rsid w:val="00CF708E"/>
    <w:rsid w:val="00CF772B"/>
    <w:rsid w:val="00CF78E0"/>
    <w:rsid w:val="00D0107C"/>
    <w:rsid w:val="00D015BF"/>
    <w:rsid w:val="00D06FB5"/>
    <w:rsid w:val="00D11A06"/>
    <w:rsid w:val="00D1272E"/>
    <w:rsid w:val="00D13A23"/>
    <w:rsid w:val="00D13EAA"/>
    <w:rsid w:val="00D14431"/>
    <w:rsid w:val="00D145F3"/>
    <w:rsid w:val="00D16ABF"/>
    <w:rsid w:val="00D16C06"/>
    <w:rsid w:val="00D17929"/>
    <w:rsid w:val="00D20949"/>
    <w:rsid w:val="00D252F0"/>
    <w:rsid w:val="00D26250"/>
    <w:rsid w:val="00D26BBB"/>
    <w:rsid w:val="00D27389"/>
    <w:rsid w:val="00D30768"/>
    <w:rsid w:val="00D32AE6"/>
    <w:rsid w:val="00D41424"/>
    <w:rsid w:val="00D414F3"/>
    <w:rsid w:val="00D41D09"/>
    <w:rsid w:val="00D41E4B"/>
    <w:rsid w:val="00D42834"/>
    <w:rsid w:val="00D431FD"/>
    <w:rsid w:val="00D44387"/>
    <w:rsid w:val="00D446D1"/>
    <w:rsid w:val="00D454AC"/>
    <w:rsid w:val="00D472E8"/>
    <w:rsid w:val="00D50083"/>
    <w:rsid w:val="00D53FA4"/>
    <w:rsid w:val="00D55527"/>
    <w:rsid w:val="00D57B77"/>
    <w:rsid w:val="00D57CF7"/>
    <w:rsid w:val="00D6081E"/>
    <w:rsid w:val="00D6319E"/>
    <w:rsid w:val="00D64EFC"/>
    <w:rsid w:val="00D662FD"/>
    <w:rsid w:val="00D667FE"/>
    <w:rsid w:val="00D66B0E"/>
    <w:rsid w:val="00D67264"/>
    <w:rsid w:val="00D7015A"/>
    <w:rsid w:val="00D71B61"/>
    <w:rsid w:val="00D71EAD"/>
    <w:rsid w:val="00D7486D"/>
    <w:rsid w:val="00D751DE"/>
    <w:rsid w:val="00D7689B"/>
    <w:rsid w:val="00D77EC1"/>
    <w:rsid w:val="00D80C1F"/>
    <w:rsid w:val="00D815EE"/>
    <w:rsid w:val="00D822F4"/>
    <w:rsid w:val="00D8554A"/>
    <w:rsid w:val="00D86340"/>
    <w:rsid w:val="00D87C4C"/>
    <w:rsid w:val="00D87E1F"/>
    <w:rsid w:val="00D910F4"/>
    <w:rsid w:val="00D931A7"/>
    <w:rsid w:val="00D93361"/>
    <w:rsid w:val="00D966B8"/>
    <w:rsid w:val="00D97A1F"/>
    <w:rsid w:val="00DA3E64"/>
    <w:rsid w:val="00DA4F86"/>
    <w:rsid w:val="00DA5DFB"/>
    <w:rsid w:val="00DA756F"/>
    <w:rsid w:val="00DB4999"/>
    <w:rsid w:val="00DB51B1"/>
    <w:rsid w:val="00DB55AB"/>
    <w:rsid w:val="00DB5FFC"/>
    <w:rsid w:val="00DB6E2D"/>
    <w:rsid w:val="00DB72DF"/>
    <w:rsid w:val="00DB79AB"/>
    <w:rsid w:val="00DC016E"/>
    <w:rsid w:val="00DC093E"/>
    <w:rsid w:val="00DC3327"/>
    <w:rsid w:val="00DC54EB"/>
    <w:rsid w:val="00DC576B"/>
    <w:rsid w:val="00DC5C2B"/>
    <w:rsid w:val="00DC5E11"/>
    <w:rsid w:val="00DC7929"/>
    <w:rsid w:val="00DD211A"/>
    <w:rsid w:val="00DD4BF8"/>
    <w:rsid w:val="00DD6884"/>
    <w:rsid w:val="00DD723D"/>
    <w:rsid w:val="00DD75AE"/>
    <w:rsid w:val="00DD7AF7"/>
    <w:rsid w:val="00DD7DA2"/>
    <w:rsid w:val="00DE2BEF"/>
    <w:rsid w:val="00DE50B7"/>
    <w:rsid w:val="00DE5D33"/>
    <w:rsid w:val="00DF377C"/>
    <w:rsid w:val="00DF3A04"/>
    <w:rsid w:val="00DF42C3"/>
    <w:rsid w:val="00DF52D0"/>
    <w:rsid w:val="00DF788C"/>
    <w:rsid w:val="00E0002C"/>
    <w:rsid w:val="00E00D5B"/>
    <w:rsid w:val="00E00F04"/>
    <w:rsid w:val="00E01A2B"/>
    <w:rsid w:val="00E01DD5"/>
    <w:rsid w:val="00E04876"/>
    <w:rsid w:val="00E0701A"/>
    <w:rsid w:val="00E127FB"/>
    <w:rsid w:val="00E147C1"/>
    <w:rsid w:val="00E17D3D"/>
    <w:rsid w:val="00E204A8"/>
    <w:rsid w:val="00E2224B"/>
    <w:rsid w:val="00E2422A"/>
    <w:rsid w:val="00E259CC"/>
    <w:rsid w:val="00E264C9"/>
    <w:rsid w:val="00E26871"/>
    <w:rsid w:val="00E26E5C"/>
    <w:rsid w:val="00E277DA"/>
    <w:rsid w:val="00E278C5"/>
    <w:rsid w:val="00E3166D"/>
    <w:rsid w:val="00E32B91"/>
    <w:rsid w:val="00E33C20"/>
    <w:rsid w:val="00E33CFE"/>
    <w:rsid w:val="00E33EE3"/>
    <w:rsid w:val="00E33F09"/>
    <w:rsid w:val="00E34634"/>
    <w:rsid w:val="00E35F8C"/>
    <w:rsid w:val="00E37798"/>
    <w:rsid w:val="00E405FA"/>
    <w:rsid w:val="00E410FA"/>
    <w:rsid w:val="00E41101"/>
    <w:rsid w:val="00E426EF"/>
    <w:rsid w:val="00E461ED"/>
    <w:rsid w:val="00E4716F"/>
    <w:rsid w:val="00E47C93"/>
    <w:rsid w:val="00E47F93"/>
    <w:rsid w:val="00E517AB"/>
    <w:rsid w:val="00E52336"/>
    <w:rsid w:val="00E54243"/>
    <w:rsid w:val="00E542B4"/>
    <w:rsid w:val="00E5492C"/>
    <w:rsid w:val="00E55477"/>
    <w:rsid w:val="00E5687E"/>
    <w:rsid w:val="00E57293"/>
    <w:rsid w:val="00E5799F"/>
    <w:rsid w:val="00E6244C"/>
    <w:rsid w:val="00E6259F"/>
    <w:rsid w:val="00E6303A"/>
    <w:rsid w:val="00E63049"/>
    <w:rsid w:val="00E640C4"/>
    <w:rsid w:val="00E64F29"/>
    <w:rsid w:val="00E64F31"/>
    <w:rsid w:val="00E6628D"/>
    <w:rsid w:val="00E72722"/>
    <w:rsid w:val="00E72BCD"/>
    <w:rsid w:val="00E72C27"/>
    <w:rsid w:val="00E73A88"/>
    <w:rsid w:val="00E74491"/>
    <w:rsid w:val="00E750F4"/>
    <w:rsid w:val="00E75B88"/>
    <w:rsid w:val="00E77285"/>
    <w:rsid w:val="00E77B3A"/>
    <w:rsid w:val="00E80BCC"/>
    <w:rsid w:val="00E81815"/>
    <w:rsid w:val="00E81986"/>
    <w:rsid w:val="00E84EC5"/>
    <w:rsid w:val="00E86488"/>
    <w:rsid w:val="00E86866"/>
    <w:rsid w:val="00E87988"/>
    <w:rsid w:val="00E9194D"/>
    <w:rsid w:val="00E9293D"/>
    <w:rsid w:val="00E92968"/>
    <w:rsid w:val="00E93036"/>
    <w:rsid w:val="00E970A7"/>
    <w:rsid w:val="00E97686"/>
    <w:rsid w:val="00E979A0"/>
    <w:rsid w:val="00EA089A"/>
    <w:rsid w:val="00EA0EFB"/>
    <w:rsid w:val="00EA22F4"/>
    <w:rsid w:val="00EA3035"/>
    <w:rsid w:val="00EA5E0B"/>
    <w:rsid w:val="00EA75E3"/>
    <w:rsid w:val="00EB097D"/>
    <w:rsid w:val="00EB1ACF"/>
    <w:rsid w:val="00EB2DB7"/>
    <w:rsid w:val="00EB4CD0"/>
    <w:rsid w:val="00EB5569"/>
    <w:rsid w:val="00EB62F5"/>
    <w:rsid w:val="00EB673C"/>
    <w:rsid w:val="00EC0545"/>
    <w:rsid w:val="00EC1D39"/>
    <w:rsid w:val="00EC41A9"/>
    <w:rsid w:val="00EC487A"/>
    <w:rsid w:val="00ED12DA"/>
    <w:rsid w:val="00ED1C8B"/>
    <w:rsid w:val="00ED6621"/>
    <w:rsid w:val="00ED7047"/>
    <w:rsid w:val="00ED772B"/>
    <w:rsid w:val="00ED7EC9"/>
    <w:rsid w:val="00EE125B"/>
    <w:rsid w:val="00EE2580"/>
    <w:rsid w:val="00EE2686"/>
    <w:rsid w:val="00EE2BD2"/>
    <w:rsid w:val="00EE43DA"/>
    <w:rsid w:val="00EE44A9"/>
    <w:rsid w:val="00EE57E0"/>
    <w:rsid w:val="00EE692E"/>
    <w:rsid w:val="00EE75A5"/>
    <w:rsid w:val="00EF0DF5"/>
    <w:rsid w:val="00EF0FEE"/>
    <w:rsid w:val="00EF130C"/>
    <w:rsid w:val="00EF19A4"/>
    <w:rsid w:val="00EF26B2"/>
    <w:rsid w:val="00EF30C3"/>
    <w:rsid w:val="00EF4AA4"/>
    <w:rsid w:val="00EF53CA"/>
    <w:rsid w:val="00EF61B6"/>
    <w:rsid w:val="00EF640B"/>
    <w:rsid w:val="00EF74B0"/>
    <w:rsid w:val="00F00EA3"/>
    <w:rsid w:val="00F05FFA"/>
    <w:rsid w:val="00F10440"/>
    <w:rsid w:val="00F152F6"/>
    <w:rsid w:val="00F230C6"/>
    <w:rsid w:val="00F23A2E"/>
    <w:rsid w:val="00F23AE3"/>
    <w:rsid w:val="00F25BB9"/>
    <w:rsid w:val="00F26B01"/>
    <w:rsid w:val="00F30356"/>
    <w:rsid w:val="00F3118A"/>
    <w:rsid w:val="00F321F9"/>
    <w:rsid w:val="00F32202"/>
    <w:rsid w:val="00F33537"/>
    <w:rsid w:val="00F33892"/>
    <w:rsid w:val="00F34C21"/>
    <w:rsid w:val="00F353C5"/>
    <w:rsid w:val="00F4206F"/>
    <w:rsid w:val="00F46F16"/>
    <w:rsid w:val="00F474D0"/>
    <w:rsid w:val="00F52196"/>
    <w:rsid w:val="00F52C9A"/>
    <w:rsid w:val="00F53D3E"/>
    <w:rsid w:val="00F54F9E"/>
    <w:rsid w:val="00F55FDD"/>
    <w:rsid w:val="00F61817"/>
    <w:rsid w:val="00F650D8"/>
    <w:rsid w:val="00F66EEA"/>
    <w:rsid w:val="00F74CD5"/>
    <w:rsid w:val="00F77CC2"/>
    <w:rsid w:val="00F77D13"/>
    <w:rsid w:val="00F8387E"/>
    <w:rsid w:val="00F83A1F"/>
    <w:rsid w:val="00F83BEE"/>
    <w:rsid w:val="00F851B0"/>
    <w:rsid w:val="00F8543D"/>
    <w:rsid w:val="00F87699"/>
    <w:rsid w:val="00F90628"/>
    <w:rsid w:val="00F9293F"/>
    <w:rsid w:val="00F929D5"/>
    <w:rsid w:val="00F93764"/>
    <w:rsid w:val="00F95AC3"/>
    <w:rsid w:val="00F968C5"/>
    <w:rsid w:val="00FA1167"/>
    <w:rsid w:val="00FA46D3"/>
    <w:rsid w:val="00FA5CAE"/>
    <w:rsid w:val="00FA5EA7"/>
    <w:rsid w:val="00FA6FDC"/>
    <w:rsid w:val="00FA7AC4"/>
    <w:rsid w:val="00FB0708"/>
    <w:rsid w:val="00FB5AED"/>
    <w:rsid w:val="00FB7C37"/>
    <w:rsid w:val="00FC238B"/>
    <w:rsid w:val="00FC3544"/>
    <w:rsid w:val="00FC42D9"/>
    <w:rsid w:val="00FC58B3"/>
    <w:rsid w:val="00FD0552"/>
    <w:rsid w:val="00FD0F78"/>
    <w:rsid w:val="00FD15E3"/>
    <w:rsid w:val="00FD27F1"/>
    <w:rsid w:val="00FD2BCB"/>
    <w:rsid w:val="00FD33CA"/>
    <w:rsid w:val="00FD3EF7"/>
    <w:rsid w:val="00FE7223"/>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68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544"/>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4EAF"/>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544"/>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3EA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54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54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5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35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35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paragraph" w:styleId="BalloonText">
    <w:name w:val="Balloon Text"/>
    <w:basedOn w:val="Normal"/>
    <w:link w:val="BalloonTextChar"/>
    <w:uiPriority w:val="99"/>
    <w:semiHidden/>
    <w:unhideWhenUsed/>
    <w:rsid w:val="009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CD"/>
    <w:rPr>
      <w:rFonts w:ascii="Tahoma" w:hAnsi="Tahoma" w:cs="Tahoma"/>
      <w:sz w:val="16"/>
      <w:szCs w:val="16"/>
    </w:rPr>
  </w:style>
  <w:style w:type="character" w:styleId="CommentReference">
    <w:name w:val="annotation reference"/>
    <w:basedOn w:val="DefaultParagraphFont"/>
    <w:uiPriority w:val="99"/>
    <w:semiHidden/>
    <w:unhideWhenUsed/>
    <w:rsid w:val="00BE434A"/>
    <w:rPr>
      <w:sz w:val="16"/>
      <w:szCs w:val="16"/>
    </w:rPr>
  </w:style>
  <w:style w:type="paragraph" w:styleId="CommentText">
    <w:name w:val="annotation text"/>
    <w:basedOn w:val="Normal"/>
    <w:link w:val="CommentTextChar"/>
    <w:uiPriority w:val="99"/>
    <w:semiHidden/>
    <w:unhideWhenUsed/>
    <w:rsid w:val="00BE434A"/>
    <w:pPr>
      <w:spacing w:line="240" w:lineRule="auto"/>
    </w:pPr>
    <w:rPr>
      <w:sz w:val="20"/>
      <w:szCs w:val="20"/>
    </w:rPr>
  </w:style>
  <w:style w:type="character" w:customStyle="1" w:styleId="CommentTextChar">
    <w:name w:val="Comment Text Char"/>
    <w:basedOn w:val="DefaultParagraphFont"/>
    <w:link w:val="CommentText"/>
    <w:uiPriority w:val="99"/>
    <w:semiHidden/>
    <w:rsid w:val="00BE434A"/>
    <w:rPr>
      <w:sz w:val="20"/>
      <w:szCs w:val="20"/>
    </w:rPr>
  </w:style>
  <w:style w:type="paragraph" w:styleId="CommentSubject">
    <w:name w:val="annotation subject"/>
    <w:basedOn w:val="CommentText"/>
    <w:next w:val="CommentText"/>
    <w:link w:val="CommentSubjectChar"/>
    <w:uiPriority w:val="99"/>
    <w:semiHidden/>
    <w:unhideWhenUsed/>
    <w:rsid w:val="00BE434A"/>
    <w:rPr>
      <w:b/>
      <w:bCs/>
    </w:rPr>
  </w:style>
  <w:style w:type="character" w:customStyle="1" w:styleId="CommentSubjectChar">
    <w:name w:val="Comment Subject Char"/>
    <w:basedOn w:val="CommentTextChar"/>
    <w:link w:val="CommentSubject"/>
    <w:uiPriority w:val="99"/>
    <w:semiHidden/>
    <w:rsid w:val="00BE434A"/>
    <w:rPr>
      <w:b/>
      <w:bCs/>
      <w:sz w:val="20"/>
      <w:szCs w:val="20"/>
    </w:rPr>
  </w:style>
  <w:style w:type="character" w:customStyle="1" w:styleId="Heading2Char">
    <w:name w:val="Heading 2 Char"/>
    <w:basedOn w:val="DefaultParagraphFont"/>
    <w:link w:val="Heading2"/>
    <w:uiPriority w:val="9"/>
    <w:rsid w:val="00784E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354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C354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C3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5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5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35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35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256DC"/>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val="en-US" w:eastAsia="ar-SA"/>
    </w:rPr>
  </w:style>
  <w:style w:type="character" w:customStyle="1" w:styleId="TitleChar">
    <w:name w:val="Title Char"/>
    <w:basedOn w:val="DefaultParagraphFont"/>
    <w:link w:val="Title"/>
    <w:uiPriority w:val="10"/>
    <w:rsid w:val="009256DC"/>
    <w:rPr>
      <w:rFonts w:ascii="Cambria" w:eastAsia="Times New Roman" w:hAnsi="Cambria" w:cs="Times New Roman"/>
      <w:color w:val="17365D"/>
      <w:spacing w:val="5"/>
      <w:kern w:val="28"/>
      <w:sz w:val="52"/>
      <w:szCs w:val="52"/>
      <w:lang w:val="en-US" w:eastAsia="ar-SA"/>
    </w:rPr>
  </w:style>
  <w:style w:type="character" w:styleId="PageNumber">
    <w:name w:val="page number"/>
    <w:basedOn w:val="DefaultParagraphFont"/>
    <w:uiPriority w:val="99"/>
    <w:semiHidden/>
    <w:unhideWhenUsed/>
    <w:rsid w:val="00D010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544"/>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4EAF"/>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544"/>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3EA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54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54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5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35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35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paragraph" w:styleId="BalloonText">
    <w:name w:val="Balloon Text"/>
    <w:basedOn w:val="Normal"/>
    <w:link w:val="BalloonTextChar"/>
    <w:uiPriority w:val="99"/>
    <w:semiHidden/>
    <w:unhideWhenUsed/>
    <w:rsid w:val="009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CD"/>
    <w:rPr>
      <w:rFonts w:ascii="Tahoma" w:hAnsi="Tahoma" w:cs="Tahoma"/>
      <w:sz w:val="16"/>
      <w:szCs w:val="16"/>
    </w:rPr>
  </w:style>
  <w:style w:type="character" w:styleId="CommentReference">
    <w:name w:val="annotation reference"/>
    <w:basedOn w:val="DefaultParagraphFont"/>
    <w:uiPriority w:val="99"/>
    <w:semiHidden/>
    <w:unhideWhenUsed/>
    <w:rsid w:val="00BE434A"/>
    <w:rPr>
      <w:sz w:val="16"/>
      <w:szCs w:val="16"/>
    </w:rPr>
  </w:style>
  <w:style w:type="paragraph" w:styleId="CommentText">
    <w:name w:val="annotation text"/>
    <w:basedOn w:val="Normal"/>
    <w:link w:val="CommentTextChar"/>
    <w:uiPriority w:val="99"/>
    <w:semiHidden/>
    <w:unhideWhenUsed/>
    <w:rsid w:val="00BE434A"/>
    <w:pPr>
      <w:spacing w:line="240" w:lineRule="auto"/>
    </w:pPr>
    <w:rPr>
      <w:sz w:val="20"/>
      <w:szCs w:val="20"/>
    </w:rPr>
  </w:style>
  <w:style w:type="character" w:customStyle="1" w:styleId="CommentTextChar">
    <w:name w:val="Comment Text Char"/>
    <w:basedOn w:val="DefaultParagraphFont"/>
    <w:link w:val="CommentText"/>
    <w:uiPriority w:val="99"/>
    <w:semiHidden/>
    <w:rsid w:val="00BE434A"/>
    <w:rPr>
      <w:sz w:val="20"/>
      <w:szCs w:val="20"/>
    </w:rPr>
  </w:style>
  <w:style w:type="paragraph" w:styleId="CommentSubject">
    <w:name w:val="annotation subject"/>
    <w:basedOn w:val="CommentText"/>
    <w:next w:val="CommentText"/>
    <w:link w:val="CommentSubjectChar"/>
    <w:uiPriority w:val="99"/>
    <w:semiHidden/>
    <w:unhideWhenUsed/>
    <w:rsid w:val="00BE434A"/>
    <w:rPr>
      <w:b/>
      <w:bCs/>
    </w:rPr>
  </w:style>
  <w:style w:type="character" w:customStyle="1" w:styleId="CommentSubjectChar">
    <w:name w:val="Comment Subject Char"/>
    <w:basedOn w:val="CommentTextChar"/>
    <w:link w:val="CommentSubject"/>
    <w:uiPriority w:val="99"/>
    <w:semiHidden/>
    <w:rsid w:val="00BE434A"/>
    <w:rPr>
      <w:b/>
      <w:bCs/>
      <w:sz w:val="20"/>
      <w:szCs w:val="20"/>
    </w:rPr>
  </w:style>
  <w:style w:type="character" w:customStyle="1" w:styleId="Heading2Char">
    <w:name w:val="Heading 2 Char"/>
    <w:basedOn w:val="DefaultParagraphFont"/>
    <w:link w:val="Heading2"/>
    <w:uiPriority w:val="9"/>
    <w:rsid w:val="00784E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354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C354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C3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5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5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35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35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256DC"/>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val="en-US" w:eastAsia="ar-SA"/>
    </w:rPr>
  </w:style>
  <w:style w:type="character" w:customStyle="1" w:styleId="TitleChar">
    <w:name w:val="Title Char"/>
    <w:basedOn w:val="DefaultParagraphFont"/>
    <w:link w:val="Title"/>
    <w:uiPriority w:val="10"/>
    <w:rsid w:val="009256DC"/>
    <w:rPr>
      <w:rFonts w:ascii="Cambria" w:eastAsia="Times New Roman" w:hAnsi="Cambria" w:cs="Times New Roman"/>
      <w:color w:val="17365D"/>
      <w:spacing w:val="5"/>
      <w:kern w:val="28"/>
      <w:sz w:val="52"/>
      <w:szCs w:val="52"/>
      <w:lang w:val="en-US" w:eastAsia="ar-SA"/>
    </w:rPr>
  </w:style>
  <w:style w:type="character" w:styleId="PageNumber">
    <w:name w:val="page number"/>
    <w:basedOn w:val="DefaultParagraphFont"/>
    <w:uiPriority w:val="99"/>
    <w:semiHidden/>
    <w:unhideWhenUsed/>
    <w:rsid w:val="00D0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0435">
      <w:bodyDiv w:val="1"/>
      <w:marLeft w:val="0"/>
      <w:marRight w:val="0"/>
      <w:marTop w:val="0"/>
      <w:marBottom w:val="0"/>
      <w:divBdr>
        <w:top w:val="none" w:sz="0" w:space="0" w:color="auto"/>
        <w:left w:val="none" w:sz="0" w:space="0" w:color="auto"/>
        <w:bottom w:val="none" w:sz="0" w:space="0" w:color="auto"/>
        <w:right w:val="none" w:sz="0" w:space="0" w:color="auto"/>
      </w:divBdr>
      <w:divsChild>
        <w:div w:id="1957909107">
          <w:marLeft w:val="0"/>
          <w:marRight w:val="0"/>
          <w:marTop w:val="0"/>
          <w:marBottom w:val="0"/>
          <w:divBdr>
            <w:top w:val="none" w:sz="0" w:space="0" w:color="auto"/>
            <w:left w:val="none" w:sz="0" w:space="0" w:color="auto"/>
            <w:bottom w:val="none" w:sz="0" w:space="0" w:color="auto"/>
            <w:right w:val="none" w:sz="0" w:space="0" w:color="auto"/>
          </w:divBdr>
        </w:div>
        <w:div w:id="737901333">
          <w:marLeft w:val="0"/>
          <w:marRight w:val="0"/>
          <w:marTop w:val="0"/>
          <w:marBottom w:val="0"/>
          <w:divBdr>
            <w:top w:val="none" w:sz="0" w:space="0" w:color="auto"/>
            <w:left w:val="none" w:sz="0" w:space="0" w:color="auto"/>
            <w:bottom w:val="none" w:sz="0" w:space="0" w:color="auto"/>
            <w:right w:val="none" w:sz="0" w:space="0" w:color="auto"/>
          </w:divBdr>
        </w:div>
        <w:div w:id="2056001892">
          <w:marLeft w:val="0"/>
          <w:marRight w:val="0"/>
          <w:marTop w:val="0"/>
          <w:marBottom w:val="0"/>
          <w:divBdr>
            <w:top w:val="none" w:sz="0" w:space="0" w:color="auto"/>
            <w:left w:val="none" w:sz="0" w:space="0" w:color="auto"/>
            <w:bottom w:val="none" w:sz="0" w:space="0" w:color="auto"/>
            <w:right w:val="none" w:sz="0" w:space="0" w:color="auto"/>
          </w:divBdr>
        </w:div>
        <w:div w:id="370035816">
          <w:marLeft w:val="0"/>
          <w:marRight w:val="0"/>
          <w:marTop w:val="0"/>
          <w:marBottom w:val="0"/>
          <w:divBdr>
            <w:top w:val="none" w:sz="0" w:space="0" w:color="auto"/>
            <w:left w:val="none" w:sz="0" w:space="0" w:color="auto"/>
            <w:bottom w:val="none" w:sz="0" w:space="0" w:color="auto"/>
            <w:right w:val="none" w:sz="0" w:space="0" w:color="auto"/>
          </w:divBdr>
        </w:div>
        <w:div w:id="1446119191">
          <w:marLeft w:val="0"/>
          <w:marRight w:val="0"/>
          <w:marTop w:val="0"/>
          <w:marBottom w:val="0"/>
          <w:divBdr>
            <w:top w:val="none" w:sz="0" w:space="0" w:color="auto"/>
            <w:left w:val="none" w:sz="0" w:space="0" w:color="auto"/>
            <w:bottom w:val="none" w:sz="0" w:space="0" w:color="auto"/>
            <w:right w:val="none" w:sz="0" w:space="0" w:color="auto"/>
          </w:divBdr>
        </w:div>
        <w:div w:id="247422663">
          <w:marLeft w:val="0"/>
          <w:marRight w:val="0"/>
          <w:marTop w:val="0"/>
          <w:marBottom w:val="0"/>
          <w:divBdr>
            <w:top w:val="none" w:sz="0" w:space="0" w:color="auto"/>
            <w:left w:val="none" w:sz="0" w:space="0" w:color="auto"/>
            <w:bottom w:val="none" w:sz="0" w:space="0" w:color="auto"/>
            <w:right w:val="none" w:sz="0" w:space="0" w:color="auto"/>
          </w:divBdr>
        </w:div>
        <w:div w:id="713240870">
          <w:marLeft w:val="0"/>
          <w:marRight w:val="0"/>
          <w:marTop w:val="0"/>
          <w:marBottom w:val="0"/>
          <w:divBdr>
            <w:top w:val="none" w:sz="0" w:space="0" w:color="auto"/>
            <w:left w:val="none" w:sz="0" w:space="0" w:color="auto"/>
            <w:bottom w:val="none" w:sz="0" w:space="0" w:color="auto"/>
            <w:right w:val="none" w:sz="0" w:space="0" w:color="auto"/>
          </w:divBdr>
        </w:div>
      </w:divsChild>
    </w:div>
    <w:div w:id="133913355">
      <w:bodyDiv w:val="1"/>
      <w:marLeft w:val="0"/>
      <w:marRight w:val="0"/>
      <w:marTop w:val="0"/>
      <w:marBottom w:val="0"/>
      <w:divBdr>
        <w:top w:val="none" w:sz="0" w:space="0" w:color="auto"/>
        <w:left w:val="none" w:sz="0" w:space="0" w:color="auto"/>
        <w:bottom w:val="none" w:sz="0" w:space="0" w:color="auto"/>
        <w:right w:val="none" w:sz="0" w:space="0" w:color="auto"/>
      </w:divBdr>
    </w:div>
    <w:div w:id="523515702">
      <w:bodyDiv w:val="1"/>
      <w:marLeft w:val="0"/>
      <w:marRight w:val="0"/>
      <w:marTop w:val="0"/>
      <w:marBottom w:val="0"/>
      <w:divBdr>
        <w:top w:val="none" w:sz="0" w:space="0" w:color="auto"/>
        <w:left w:val="none" w:sz="0" w:space="0" w:color="auto"/>
        <w:bottom w:val="none" w:sz="0" w:space="0" w:color="auto"/>
        <w:right w:val="none" w:sz="0" w:space="0" w:color="auto"/>
      </w:divBdr>
    </w:div>
    <w:div w:id="547499191">
      <w:bodyDiv w:val="1"/>
      <w:marLeft w:val="0"/>
      <w:marRight w:val="0"/>
      <w:marTop w:val="0"/>
      <w:marBottom w:val="0"/>
      <w:divBdr>
        <w:top w:val="none" w:sz="0" w:space="0" w:color="auto"/>
        <w:left w:val="none" w:sz="0" w:space="0" w:color="auto"/>
        <w:bottom w:val="none" w:sz="0" w:space="0" w:color="auto"/>
        <w:right w:val="none" w:sz="0" w:space="0" w:color="auto"/>
      </w:divBdr>
    </w:div>
    <w:div w:id="554463717">
      <w:bodyDiv w:val="1"/>
      <w:marLeft w:val="0"/>
      <w:marRight w:val="0"/>
      <w:marTop w:val="0"/>
      <w:marBottom w:val="0"/>
      <w:divBdr>
        <w:top w:val="none" w:sz="0" w:space="0" w:color="auto"/>
        <w:left w:val="none" w:sz="0" w:space="0" w:color="auto"/>
        <w:bottom w:val="none" w:sz="0" w:space="0" w:color="auto"/>
        <w:right w:val="none" w:sz="0" w:space="0" w:color="auto"/>
      </w:divBdr>
    </w:div>
    <w:div w:id="607548123">
      <w:bodyDiv w:val="1"/>
      <w:marLeft w:val="0"/>
      <w:marRight w:val="0"/>
      <w:marTop w:val="0"/>
      <w:marBottom w:val="0"/>
      <w:divBdr>
        <w:top w:val="none" w:sz="0" w:space="0" w:color="auto"/>
        <w:left w:val="none" w:sz="0" w:space="0" w:color="auto"/>
        <w:bottom w:val="none" w:sz="0" w:space="0" w:color="auto"/>
        <w:right w:val="none" w:sz="0" w:space="0" w:color="auto"/>
      </w:divBdr>
      <w:divsChild>
        <w:div w:id="2007241002">
          <w:marLeft w:val="0"/>
          <w:marRight w:val="0"/>
          <w:marTop w:val="0"/>
          <w:marBottom w:val="0"/>
          <w:divBdr>
            <w:top w:val="none" w:sz="0" w:space="0" w:color="auto"/>
            <w:left w:val="none" w:sz="0" w:space="0" w:color="auto"/>
            <w:bottom w:val="none" w:sz="0" w:space="0" w:color="auto"/>
            <w:right w:val="none" w:sz="0" w:space="0" w:color="auto"/>
          </w:divBdr>
        </w:div>
        <w:div w:id="285745899">
          <w:marLeft w:val="0"/>
          <w:marRight w:val="0"/>
          <w:marTop w:val="0"/>
          <w:marBottom w:val="0"/>
          <w:divBdr>
            <w:top w:val="none" w:sz="0" w:space="0" w:color="auto"/>
            <w:left w:val="none" w:sz="0" w:space="0" w:color="auto"/>
            <w:bottom w:val="none" w:sz="0" w:space="0" w:color="auto"/>
            <w:right w:val="none" w:sz="0" w:space="0" w:color="auto"/>
          </w:divBdr>
        </w:div>
      </w:divsChild>
    </w:div>
    <w:div w:id="711271625">
      <w:bodyDiv w:val="1"/>
      <w:marLeft w:val="0"/>
      <w:marRight w:val="0"/>
      <w:marTop w:val="0"/>
      <w:marBottom w:val="0"/>
      <w:divBdr>
        <w:top w:val="none" w:sz="0" w:space="0" w:color="auto"/>
        <w:left w:val="none" w:sz="0" w:space="0" w:color="auto"/>
        <w:bottom w:val="none" w:sz="0" w:space="0" w:color="auto"/>
        <w:right w:val="none" w:sz="0" w:space="0" w:color="auto"/>
      </w:divBdr>
    </w:div>
    <w:div w:id="746265896">
      <w:bodyDiv w:val="1"/>
      <w:marLeft w:val="0"/>
      <w:marRight w:val="0"/>
      <w:marTop w:val="0"/>
      <w:marBottom w:val="0"/>
      <w:divBdr>
        <w:top w:val="none" w:sz="0" w:space="0" w:color="auto"/>
        <w:left w:val="none" w:sz="0" w:space="0" w:color="auto"/>
        <w:bottom w:val="none" w:sz="0" w:space="0" w:color="auto"/>
        <w:right w:val="none" w:sz="0" w:space="0" w:color="auto"/>
      </w:divBdr>
      <w:divsChild>
        <w:div w:id="1811558378">
          <w:marLeft w:val="0"/>
          <w:marRight w:val="0"/>
          <w:marTop w:val="0"/>
          <w:marBottom w:val="0"/>
          <w:divBdr>
            <w:top w:val="none" w:sz="0" w:space="0" w:color="auto"/>
            <w:left w:val="none" w:sz="0" w:space="0" w:color="auto"/>
            <w:bottom w:val="none" w:sz="0" w:space="0" w:color="auto"/>
            <w:right w:val="none" w:sz="0" w:space="0" w:color="auto"/>
          </w:divBdr>
        </w:div>
      </w:divsChild>
    </w:div>
    <w:div w:id="1016075151">
      <w:bodyDiv w:val="1"/>
      <w:marLeft w:val="0"/>
      <w:marRight w:val="0"/>
      <w:marTop w:val="0"/>
      <w:marBottom w:val="0"/>
      <w:divBdr>
        <w:top w:val="none" w:sz="0" w:space="0" w:color="auto"/>
        <w:left w:val="none" w:sz="0" w:space="0" w:color="auto"/>
        <w:bottom w:val="none" w:sz="0" w:space="0" w:color="auto"/>
        <w:right w:val="none" w:sz="0" w:space="0" w:color="auto"/>
      </w:divBdr>
      <w:divsChild>
        <w:div w:id="583609032">
          <w:marLeft w:val="0"/>
          <w:marRight w:val="0"/>
          <w:marTop w:val="0"/>
          <w:marBottom w:val="0"/>
          <w:divBdr>
            <w:top w:val="none" w:sz="0" w:space="0" w:color="auto"/>
            <w:left w:val="none" w:sz="0" w:space="0" w:color="auto"/>
            <w:bottom w:val="none" w:sz="0" w:space="0" w:color="auto"/>
            <w:right w:val="none" w:sz="0" w:space="0" w:color="auto"/>
          </w:divBdr>
        </w:div>
        <w:div w:id="1579750107">
          <w:marLeft w:val="0"/>
          <w:marRight w:val="0"/>
          <w:marTop w:val="0"/>
          <w:marBottom w:val="0"/>
          <w:divBdr>
            <w:top w:val="none" w:sz="0" w:space="0" w:color="auto"/>
            <w:left w:val="none" w:sz="0" w:space="0" w:color="auto"/>
            <w:bottom w:val="none" w:sz="0" w:space="0" w:color="auto"/>
            <w:right w:val="none" w:sz="0" w:space="0" w:color="auto"/>
          </w:divBdr>
        </w:div>
        <w:div w:id="1692876171">
          <w:marLeft w:val="0"/>
          <w:marRight w:val="0"/>
          <w:marTop w:val="0"/>
          <w:marBottom w:val="0"/>
          <w:divBdr>
            <w:top w:val="none" w:sz="0" w:space="0" w:color="auto"/>
            <w:left w:val="none" w:sz="0" w:space="0" w:color="auto"/>
            <w:bottom w:val="none" w:sz="0" w:space="0" w:color="auto"/>
            <w:right w:val="none" w:sz="0" w:space="0" w:color="auto"/>
          </w:divBdr>
        </w:div>
        <w:div w:id="485323521">
          <w:marLeft w:val="0"/>
          <w:marRight w:val="0"/>
          <w:marTop w:val="0"/>
          <w:marBottom w:val="0"/>
          <w:divBdr>
            <w:top w:val="none" w:sz="0" w:space="0" w:color="auto"/>
            <w:left w:val="none" w:sz="0" w:space="0" w:color="auto"/>
            <w:bottom w:val="none" w:sz="0" w:space="0" w:color="auto"/>
            <w:right w:val="none" w:sz="0" w:space="0" w:color="auto"/>
          </w:divBdr>
        </w:div>
        <w:div w:id="449397340">
          <w:marLeft w:val="0"/>
          <w:marRight w:val="0"/>
          <w:marTop w:val="0"/>
          <w:marBottom w:val="0"/>
          <w:divBdr>
            <w:top w:val="none" w:sz="0" w:space="0" w:color="auto"/>
            <w:left w:val="none" w:sz="0" w:space="0" w:color="auto"/>
            <w:bottom w:val="none" w:sz="0" w:space="0" w:color="auto"/>
            <w:right w:val="none" w:sz="0" w:space="0" w:color="auto"/>
          </w:divBdr>
        </w:div>
        <w:div w:id="1909530349">
          <w:marLeft w:val="0"/>
          <w:marRight w:val="0"/>
          <w:marTop w:val="0"/>
          <w:marBottom w:val="0"/>
          <w:divBdr>
            <w:top w:val="none" w:sz="0" w:space="0" w:color="auto"/>
            <w:left w:val="none" w:sz="0" w:space="0" w:color="auto"/>
            <w:bottom w:val="none" w:sz="0" w:space="0" w:color="auto"/>
            <w:right w:val="none" w:sz="0" w:space="0" w:color="auto"/>
          </w:divBdr>
        </w:div>
        <w:div w:id="212931522">
          <w:marLeft w:val="0"/>
          <w:marRight w:val="0"/>
          <w:marTop w:val="0"/>
          <w:marBottom w:val="0"/>
          <w:divBdr>
            <w:top w:val="none" w:sz="0" w:space="0" w:color="auto"/>
            <w:left w:val="none" w:sz="0" w:space="0" w:color="auto"/>
            <w:bottom w:val="none" w:sz="0" w:space="0" w:color="auto"/>
            <w:right w:val="none" w:sz="0" w:space="0" w:color="auto"/>
          </w:divBdr>
        </w:div>
        <w:div w:id="156383859">
          <w:marLeft w:val="0"/>
          <w:marRight w:val="0"/>
          <w:marTop w:val="0"/>
          <w:marBottom w:val="0"/>
          <w:divBdr>
            <w:top w:val="none" w:sz="0" w:space="0" w:color="auto"/>
            <w:left w:val="none" w:sz="0" w:space="0" w:color="auto"/>
            <w:bottom w:val="none" w:sz="0" w:space="0" w:color="auto"/>
            <w:right w:val="none" w:sz="0" w:space="0" w:color="auto"/>
          </w:divBdr>
        </w:div>
        <w:div w:id="1434471948">
          <w:marLeft w:val="0"/>
          <w:marRight w:val="0"/>
          <w:marTop w:val="0"/>
          <w:marBottom w:val="0"/>
          <w:divBdr>
            <w:top w:val="none" w:sz="0" w:space="0" w:color="auto"/>
            <w:left w:val="none" w:sz="0" w:space="0" w:color="auto"/>
            <w:bottom w:val="none" w:sz="0" w:space="0" w:color="auto"/>
            <w:right w:val="none" w:sz="0" w:space="0" w:color="auto"/>
          </w:divBdr>
        </w:div>
        <w:div w:id="863402447">
          <w:marLeft w:val="0"/>
          <w:marRight w:val="0"/>
          <w:marTop w:val="0"/>
          <w:marBottom w:val="0"/>
          <w:divBdr>
            <w:top w:val="none" w:sz="0" w:space="0" w:color="auto"/>
            <w:left w:val="none" w:sz="0" w:space="0" w:color="auto"/>
            <w:bottom w:val="none" w:sz="0" w:space="0" w:color="auto"/>
            <w:right w:val="none" w:sz="0" w:space="0" w:color="auto"/>
          </w:divBdr>
        </w:div>
        <w:div w:id="442264358">
          <w:marLeft w:val="0"/>
          <w:marRight w:val="0"/>
          <w:marTop w:val="0"/>
          <w:marBottom w:val="0"/>
          <w:divBdr>
            <w:top w:val="none" w:sz="0" w:space="0" w:color="auto"/>
            <w:left w:val="none" w:sz="0" w:space="0" w:color="auto"/>
            <w:bottom w:val="none" w:sz="0" w:space="0" w:color="auto"/>
            <w:right w:val="none" w:sz="0" w:space="0" w:color="auto"/>
          </w:divBdr>
        </w:div>
        <w:div w:id="787898243">
          <w:marLeft w:val="0"/>
          <w:marRight w:val="0"/>
          <w:marTop w:val="0"/>
          <w:marBottom w:val="0"/>
          <w:divBdr>
            <w:top w:val="none" w:sz="0" w:space="0" w:color="auto"/>
            <w:left w:val="none" w:sz="0" w:space="0" w:color="auto"/>
            <w:bottom w:val="none" w:sz="0" w:space="0" w:color="auto"/>
            <w:right w:val="none" w:sz="0" w:space="0" w:color="auto"/>
          </w:divBdr>
        </w:div>
        <w:div w:id="1301184312">
          <w:marLeft w:val="0"/>
          <w:marRight w:val="0"/>
          <w:marTop w:val="0"/>
          <w:marBottom w:val="0"/>
          <w:divBdr>
            <w:top w:val="none" w:sz="0" w:space="0" w:color="auto"/>
            <w:left w:val="none" w:sz="0" w:space="0" w:color="auto"/>
            <w:bottom w:val="none" w:sz="0" w:space="0" w:color="auto"/>
            <w:right w:val="none" w:sz="0" w:space="0" w:color="auto"/>
          </w:divBdr>
        </w:div>
        <w:div w:id="1150827512">
          <w:marLeft w:val="0"/>
          <w:marRight w:val="0"/>
          <w:marTop w:val="0"/>
          <w:marBottom w:val="0"/>
          <w:divBdr>
            <w:top w:val="none" w:sz="0" w:space="0" w:color="auto"/>
            <w:left w:val="none" w:sz="0" w:space="0" w:color="auto"/>
            <w:bottom w:val="none" w:sz="0" w:space="0" w:color="auto"/>
            <w:right w:val="none" w:sz="0" w:space="0" w:color="auto"/>
          </w:divBdr>
        </w:div>
        <w:div w:id="1166167467">
          <w:marLeft w:val="0"/>
          <w:marRight w:val="0"/>
          <w:marTop w:val="0"/>
          <w:marBottom w:val="0"/>
          <w:divBdr>
            <w:top w:val="none" w:sz="0" w:space="0" w:color="auto"/>
            <w:left w:val="none" w:sz="0" w:space="0" w:color="auto"/>
            <w:bottom w:val="none" w:sz="0" w:space="0" w:color="auto"/>
            <w:right w:val="none" w:sz="0" w:space="0" w:color="auto"/>
          </w:divBdr>
        </w:div>
        <w:div w:id="1011370689">
          <w:marLeft w:val="0"/>
          <w:marRight w:val="0"/>
          <w:marTop w:val="0"/>
          <w:marBottom w:val="0"/>
          <w:divBdr>
            <w:top w:val="none" w:sz="0" w:space="0" w:color="auto"/>
            <w:left w:val="none" w:sz="0" w:space="0" w:color="auto"/>
            <w:bottom w:val="none" w:sz="0" w:space="0" w:color="auto"/>
            <w:right w:val="none" w:sz="0" w:space="0" w:color="auto"/>
          </w:divBdr>
        </w:div>
        <w:div w:id="2036031043">
          <w:marLeft w:val="0"/>
          <w:marRight w:val="0"/>
          <w:marTop w:val="0"/>
          <w:marBottom w:val="0"/>
          <w:divBdr>
            <w:top w:val="none" w:sz="0" w:space="0" w:color="auto"/>
            <w:left w:val="none" w:sz="0" w:space="0" w:color="auto"/>
            <w:bottom w:val="none" w:sz="0" w:space="0" w:color="auto"/>
            <w:right w:val="none" w:sz="0" w:space="0" w:color="auto"/>
          </w:divBdr>
        </w:div>
        <w:div w:id="1455172852">
          <w:marLeft w:val="0"/>
          <w:marRight w:val="0"/>
          <w:marTop w:val="0"/>
          <w:marBottom w:val="0"/>
          <w:divBdr>
            <w:top w:val="none" w:sz="0" w:space="0" w:color="auto"/>
            <w:left w:val="none" w:sz="0" w:space="0" w:color="auto"/>
            <w:bottom w:val="none" w:sz="0" w:space="0" w:color="auto"/>
            <w:right w:val="none" w:sz="0" w:space="0" w:color="auto"/>
          </w:divBdr>
        </w:div>
        <w:div w:id="691998638">
          <w:marLeft w:val="0"/>
          <w:marRight w:val="0"/>
          <w:marTop w:val="0"/>
          <w:marBottom w:val="0"/>
          <w:divBdr>
            <w:top w:val="none" w:sz="0" w:space="0" w:color="auto"/>
            <w:left w:val="none" w:sz="0" w:space="0" w:color="auto"/>
            <w:bottom w:val="none" w:sz="0" w:space="0" w:color="auto"/>
            <w:right w:val="none" w:sz="0" w:space="0" w:color="auto"/>
          </w:divBdr>
        </w:div>
        <w:div w:id="257910216">
          <w:marLeft w:val="0"/>
          <w:marRight w:val="0"/>
          <w:marTop w:val="0"/>
          <w:marBottom w:val="0"/>
          <w:divBdr>
            <w:top w:val="none" w:sz="0" w:space="0" w:color="auto"/>
            <w:left w:val="none" w:sz="0" w:space="0" w:color="auto"/>
            <w:bottom w:val="none" w:sz="0" w:space="0" w:color="auto"/>
            <w:right w:val="none" w:sz="0" w:space="0" w:color="auto"/>
          </w:divBdr>
        </w:div>
        <w:div w:id="1440249492">
          <w:marLeft w:val="0"/>
          <w:marRight w:val="0"/>
          <w:marTop w:val="0"/>
          <w:marBottom w:val="0"/>
          <w:divBdr>
            <w:top w:val="none" w:sz="0" w:space="0" w:color="auto"/>
            <w:left w:val="none" w:sz="0" w:space="0" w:color="auto"/>
            <w:bottom w:val="none" w:sz="0" w:space="0" w:color="auto"/>
            <w:right w:val="none" w:sz="0" w:space="0" w:color="auto"/>
          </w:divBdr>
        </w:div>
        <w:div w:id="753551914">
          <w:marLeft w:val="0"/>
          <w:marRight w:val="0"/>
          <w:marTop w:val="0"/>
          <w:marBottom w:val="0"/>
          <w:divBdr>
            <w:top w:val="none" w:sz="0" w:space="0" w:color="auto"/>
            <w:left w:val="none" w:sz="0" w:space="0" w:color="auto"/>
            <w:bottom w:val="none" w:sz="0" w:space="0" w:color="auto"/>
            <w:right w:val="none" w:sz="0" w:space="0" w:color="auto"/>
          </w:divBdr>
        </w:div>
        <w:div w:id="1406149753">
          <w:marLeft w:val="0"/>
          <w:marRight w:val="0"/>
          <w:marTop w:val="0"/>
          <w:marBottom w:val="0"/>
          <w:divBdr>
            <w:top w:val="none" w:sz="0" w:space="0" w:color="auto"/>
            <w:left w:val="none" w:sz="0" w:space="0" w:color="auto"/>
            <w:bottom w:val="none" w:sz="0" w:space="0" w:color="auto"/>
            <w:right w:val="none" w:sz="0" w:space="0" w:color="auto"/>
          </w:divBdr>
        </w:div>
        <w:div w:id="1174685712">
          <w:marLeft w:val="0"/>
          <w:marRight w:val="0"/>
          <w:marTop w:val="0"/>
          <w:marBottom w:val="0"/>
          <w:divBdr>
            <w:top w:val="none" w:sz="0" w:space="0" w:color="auto"/>
            <w:left w:val="none" w:sz="0" w:space="0" w:color="auto"/>
            <w:bottom w:val="none" w:sz="0" w:space="0" w:color="auto"/>
            <w:right w:val="none" w:sz="0" w:space="0" w:color="auto"/>
          </w:divBdr>
        </w:div>
        <w:div w:id="845679191">
          <w:marLeft w:val="0"/>
          <w:marRight w:val="0"/>
          <w:marTop w:val="0"/>
          <w:marBottom w:val="0"/>
          <w:divBdr>
            <w:top w:val="none" w:sz="0" w:space="0" w:color="auto"/>
            <w:left w:val="none" w:sz="0" w:space="0" w:color="auto"/>
            <w:bottom w:val="none" w:sz="0" w:space="0" w:color="auto"/>
            <w:right w:val="none" w:sz="0" w:space="0" w:color="auto"/>
          </w:divBdr>
        </w:div>
        <w:div w:id="1181435007">
          <w:marLeft w:val="0"/>
          <w:marRight w:val="0"/>
          <w:marTop w:val="0"/>
          <w:marBottom w:val="0"/>
          <w:divBdr>
            <w:top w:val="none" w:sz="0" w:space="0" w:color="auto"/>
            <w:left w:val="none" w:sz="0" w:space="0" w:color="auto"/>
            <w:bottom w:val="none" w:sz="0" w:space="0" w:color="auto"/>
            <w:right w:val="none" w:sz="0" w:space="0" w:color="auto"/>
          </w:divBdr>
        </w:div>
        <w:div w:id="1783303131">
          <w:marLeft w:val="0"/>
          <w:marRight w:val="0"/>
          <w:marTop w:val="0"/>
          <w:marBottom w:val="0"/>
          <w:divBdr>
            <w:top w:val="none" w:sz="0" w:space="0" w:color="auto"/>
            <w:left w:val="none" w:sz="0" w:space="0" w:color="auto"/>
            <w:bottom w:val="none" w:sz="0" w:space="0" w:color="auto"/>
            <w:right w:val="none" w:sz="0" w:space="0" w:color="auto"/>
          </w:divBdr>
        </w:div>
        <w:div w:id="1268078699">
          <w:marLeft w:val="0"/>
          <w:marRight w:val="0"/>
          <w:marTop w:val="0"/>
          <w:marBottom w:val="0"/>
          <w:divBdr>
            <w:top w:val="none" w:sz="0" w:space="0" w:color="auto"/>
            <w:left w:val="none" w:sz="0" w:space="0" w:color="auto"/>
            <w:bottom w:val="none" w:sz="0" w:space="0" w:color="auto"/>
            <w:right w:val="none" w:sz="0" w:space="0" w:color="auto"/>
          </w:divBdr>
        </w:div>
        <w:div w:id="805050582">
          <w:marLeft w:val="0"/>
          <w:marRight w:val="0"/>
          <w:marTop w:val="0"/>
          <w:marBottom w:val="0"/>
          <w:divBdr>
            <w:top w:val="none" w:sz="0" w:space="0" w:color="auto"/>
            <w:left w:val="none" w:sz="0" w:space="0" w:color="auto"/>
            <w:bottom w:val="none" w:sz="0" w:space="0" w:color="auto"/>
            <w:right w:val="none" w:sz="0" w:space="0" w:color="auto"/>
          </w:divBdr>
        </w:div>
        <w:div w:id="1215124174">
          <w:marLeft w:val="0"/>
          <w:marRight w:val="0"/>
          <w:marTop w:val="0"/>
          <w:marBottom w:val="0"/>
          <w:divBdr>
            <w:top w:val="none" w:sz="0" w:space="0" w:color="auto"/>
            <w:left w:val="none" w:sz="0" w:space="0" w:color="auto"/>
            <w:bottom w:val="none" w:sz="0" w:space="0" w:color="auto"/>
            <w:right w:val="none" w:sz="0" w:space="0" w:color="auto"/>
          </w:divBdr>
        </w:div>
        <w:div w:id="1170678076">
          <w:marLeft w:val="0"/>
          <w:marRight w:val="0"/>
          <w:marTop w:val="0"/>
          <w:marBottom w:val="0"/>
          <w:divBdr>
            <w:top w:val="none" w:sz="0" w:space="0" w:color="auto"/>
            <w:left w:val="none" w:sz="0" w:space="0" w:color="auto"/>
            <w:bottom w:val="none" w:sz="0" w:space="0" w:color="auto"/>
            <w:right w:val="none" w:sz="0" w:space="0" w:color="auto"/>
          </w:divBdr>
        </w:div>
        <w:div w:id="2054763912">
          <w:marLeft w:val="0"/>
          <w:marRight w:val="0"/>
          <w:marTop w:val="0"/>
          <w:marBottom w:val="0"/>
          <w:divBdr>
            <w:top w:val="none" w:sz="0" w:space="0" w:color="auto"/>
            <w:left w:val="none" w:sz="0" w:space="0" w:color="auto"/>
            <w:bottom w:val="none" w:sz="0" w:space="0" w:color="auto"/>
            <w:right w:val="none" w:sz="0" w:space="0" w:color="auto"/>
          </w:divBdr>
        </w:div>
        <w:div w:id="1050230872">
          <w:marLeft w:val="0"/>
          <w:marRight w:val="0"/>
          <w:marTop w:val="0"/>
          <w:marBottom w:val="0"/>
          <w:divBdr>
            <w:top w:val="none" w:sz="0" w:space="0" w:color="auto"/>
            <w:left w:val="none" w:sz="0" w:space="0" w:color="auto"/>
            <w:bottom w:val="none" w:sz="0" w:space="0" w:color="auto"/>
            <w:right w:val="none" w:sz="0" w:space="0" w:color="auto"/>
          </w:divBdr>
        </w:div>
        <w:div w:id="433090800">
          <w:marLeft w:val="0"/>
          <w:marRight w:val="0"/>
          <w:marTop w:val="0"/>
          <w:marBottom w:val="0"/>
          <w:divBdr>
            <w:top w:val="none" w:sz="0" w:space="0" w:color="auto"/>
            <w:left w:val="none" w:sz="0" w:space="0" w:color="auto"/>
            <w:bottom w:val="none" w:sz="0" w:space="0" w:color="auto"/>
            <w:right w:val="none" w:sz="0" w:space="0" w:color="auto"/>
          </w:divBdr>
        </w:div>
        <w:div w:id="1149396034">
          <w:marLeft w:val="0"/>
          <w:marRight w:val="0"/>
          <w:marTop w:val="0"/>
          <w:marBottom w:val="0"/>
          <w:divBdr>
            <w:top w:val="none" w:sz="0" w:space="0" w:color="auto"/>
            <w:left w:val="none" w:sz="0" w:space="0" w:color="auto"/>
            <w:bottom w:val="none" w:sz="0" w:space="0" w:color="auto"/>
            <w:right w:val="none" w:sz="0" w:space="0" w:color="auto"/>
          </w:divBdr>
        </w:div>
        <w:div w:id="1483690776">
          <w:marLeft w:val="0"/>
          <w:marRight w:val="0"/>
          <w:marTop w:val="0"/>
          <w:marBottom w:val="0"/>
          <w:divBdr>
            <w:top w:val="none" w:sz="0" w:space="0" w:color="auto"/>
            <w:left w:val="none" w:sz="0" w:space="0" w:color="auto"/>
            <w:bottom w:val="none" w:sz="0" w:space="0" w:color="auto"/>
            <w:right w:val="none" w:sz="0" w:space="0" w:color="auto"/>
          </w:divBdr>
        </w:div>
        <w:div w:id="1602176006">
          <w:marLeft w:val="0"/>
          <w:marRight w:val="0"/>
          <w:marTop w:val="0"/>
          <w:marBottom w:val="0"/>
          <w:divBdr>
            <w:top w:val="none" w:sz="0" w:space="0" w:color="auto"/>
            <w:left w:val="none" w:sz="0" w:space="0" w:color="auto"/>
            <w:bottom w:val="none" w:sz="0" w:space="0" w:color="auto"/>
            <w:right w:val="none" w:sz="0" w:space="0" w:color="auto"/>
          </w:divBdr>
        </w:div>
      </w:divsChild>
    </w:div>
    <w:div w:id="1036394012">
      <w:bodyDiv w:val="1"/>
      <w:marLeft w:val="0"/>
      <w:marRight w:val="0"/>
      <w:marTop w:val="0"/>
      <w:marBottom w:val="0"/>
      <w:divBdr>
        <w:top w:val="none" w:sz="0" w:space="0" w:color="auto"/>
        <w:left w:val="none" w:sz="0" w:space="0" w:color="auto"/>
        <w:bottom w:val="none" w:sz="0" w:space="0" w:color="auto"/>
        <w:right w:val="none" w:sz="0" w:space="0" w:color="auto"/>
      </w:divBdr>
    </w:div>
    <w:div w:id="1128627685">
      <w:bodyDiv w:val="1"/>
      <w:marLeft w:val="0"/>
      <w:marRight w:val="0"/>
      <w:marTop w:val="0"/>
      <w:marBottom w:val="0"/>
      <w:divBdr>
        <w:top w:val="none" w:sz="0" w:space="0" w:color="auto"/>
        <w:left w:val="none" w:sz="0" w:space="0" w:color="auto"/>
        <w:bottom w:val="none" w:sz="0" w:space="0" w:color="auto"/>
        <w:right w:val="none" w:sz="0" w:space="0" w:color="auto"/>
      </w:divBdr>
    </w:div>
    <w:div w:id="1216773484">
      <w:bodyDiv w:val="1"/>
      <w:marLeft w:val="0"/>
      <w:marRight w:val="0"/>
      <w:marTop w:val="0"/>
      <w:marBottom w:val="0"/>
      <w:divBdr>
        <w:top w:val="none" w:sz="0" w:space="0" w:color="auto"/>
        <w:left w:val="none" w:sz="0" w:space="0" w:color="auto"/>
        <w:bottom w:val="none" w:sz="0" w:space="0" w:color="auto"/>
        <w:right w:val="none" w:sz="0" w:space="0" w:color="auto"/>
      </w:divBdr>
      <w:divsChild>
        <w:div w:id="637347141">
          <w:marLeft w:val="0"/>
          <w:marRight w:val="0"/>
          <w:marTop w:val="0"/>
          <w:marBottom w:val="0"/>
          <w:divBdr>
            <w:top w:val="none" w:sz="0" w:space="0" w:color="auto"/>
            <w:left w:val="none" w:sz="0" w:space="0" w:color="auto"/>
            <w:bottom w:val="none" w:sz="0" w:space="0" w:color="auto"/>
            <w:right w:val="none" w:sz="0" w:space="0" w:color="auto"/>
          </w:divBdr>
        </w:div>
        <w:div w:id="1303996160">
          <w:marLeft w:val="0"/>
          <w:marRight w:val="0"/>
          <w:marTop w:val="0"/>
          <w:marBottom w:val="0"/>
          <w:divBdr>
            <w:top w:val="none" w:sz="0" w:space="0" w:color="auto"/>
            <w:left w:val="none" w:sz="0" w:space="0" w:color="auto"/>
            <w:bottom w:val="none" w:sz="0" w:space="0" w:color="auto"/>
            <w:right w:val="none" w:sz="0" w:space="0" w:color="auto"/>
          </w:divBdr>
        </w:div>
        <w:div w:id="411050523">
          <w:marLeft w:val="0"/>
          <w:marRight w:val="0"/>
          <w:marTop w:val="0"/>
          <w:marBottom w:val="0"/>
          <w:divBdr>
            <w:top w:val="none" w:sz="0" w:space="0" w:color="auto"/>
            <w:left w:val="none" w:sz="0" w:space="0" w:color="auto"/>
            <w:bottom w:val="none" w:sz="0" w:space="0" w:color="auto"/>
            <w:right w:val="none" w:sz="0" w:space="0" w:color="auto"/>
          </w:divBdr>
        </w:div>
        <w:div w:id="2015303932">
          <w:marLeft w:val="0"/>
          <w:marRight w:val="0"/>
          <w:marTop w:val="0"/>
          <w:marBottom w:val="0"/>
          <w:divBdr>
            <w:top w:val="none" w:sz="0" w:space="0" w:color="auto"/>
            <w:left w:val="none" w:sz="0" w:space="0" w:color="auto"/>
            <w:bottom w:val="none" w:sz="0" w:space="0" w:color="auto"/>
            <w:right w:val="none" w:sz="0" w:space="0" w:color="auto"/>
          </w:divBdr>
        </w:div>
        <w:div w:id="382143979">
          <w:marLeft w:val="0"/>
          <w:marRight w:val="0"/>
          <w:marTop w:val="0"/>
          <w:marBottom w:val="0"/>
          <w:divBdr>
            <w:top w:val="none" w:sz="0" w:space="0" w:color="auto"/>
            <w:left w:val="none" w:sz="0" w:space="0" w:color="auto"/>
            <w:bottom w:val="none" w:sz="0" w:space="0" w:color="auto"/>
            <w:right w:val="none" w:sz="0" w:space="0" w:color="auto"/>
          </w:divBdr>
        </w:div>
        <w:div w:id="2121290121">
          <w:marLeft w:val="0"/>
          <w:marRight w:val="0"/>
          <w:marTop w:val="0"/>
          <w:marBottom w:val="0"/>
          <w:divBdr>
            <w:top w:val="none" w:sz="0" w:space="0" w:color="auto"/>
            <w:left w:val="none" w:sz="0" w:space="0" w:color="auto"/>
            <w:bottom w:val="none" w:sz="0" w:space="0" w:color="auto"/>
            <w:right w:val="none" w:sz="0" w:space="0" w:color="auto"/>
          </w:divBdr>
        </w:div>
        <w:div w:id="124323255">
          <w:marLeft w:val="0"/>
          <w:marRight w:val="0"/>
          <w:marTop w:val="0"/>
          <w:marBottom w:val="0"/>
          <w:divBdr>
            <w:top w:val="none" w:sz="0" w:space="0" w:color="auto"/>
            <w:left w:val="none" w:sz="0" w:space="0" w:color="auto"/>
            <w:bottom w:val="none" w:sz="0" w:space="0" w:color="auto"/>
            <w:right w:val="none" w:sz="0" w:space="0" w:color="auto"/>
          </w:divBdr>
        </w:div>
      </w:divsChild>
    </w:div>
    <w:div w:id="1281183813">
      <w:bodyDiv w:val="1"/>
      <w:marLeft w:val="0"/>
      <w:marRight w:val="0"/>
      <w:marTop w:val="0"/>
      <w:marBottom w:val="0"/>
      <w:divBdr>
        <w:top w:val="none" w:sz="0" w:space="0" w:color="auto"/>
        <w:left w:val="none" w:sz="0" w:space="0" w:color="auto"/>
        <w:bottom w:val="none" w:sz="0" w:space="0" w:color="auto"/>
        <w:right w:val="none" w:sz="0" w:space="0" w:color="auto"/>
      </w:divBdr>
      <w:divsChild>
        <w:div w:id="1464158051">
          <w:marLeft w:val="0"/>
          <w:marRight w:val="0"/>
          <w:marTop w:val="0"/>
          <w:marBottom w:val="0"/>
          <w:divBdr>
            <w:top w:val="none" w:sz="0" w:space="0" w:color="auto"/>
            <w:left w:val="none" w:sz="0" w:space="0" w:color="auto"/>
            <w:bottom w:val="none" w:sz="0" w:space="0" w:color="auto"/>
            <w:right w:val="none" w:sz="0" w:space="0" w:color="auto"/>
          </w:divBdr>
          <w:divsChild>
            <w:div w:id="1039553604">
              <w:marLeft w:val="0"/>
              <w:marRight w:val="0"/>
              <w:marTop w:val="300"/>
              <w:marBottom w:val="0"/>
              <w:divBdr>
                <w:top w:val="none" w:sz="0" w:space="0" w:color="auto"/>
                <w:left w:val="none" w:sz="0" w:space="0" w:color="auto"/>
                <w:bottom w:val="none" w:sz="0" w:space="0" w:color="auto"/>
                <w:right w:val="none" w:sz="0" w:space="0" w:color="auto"/>
              </w:divBdr>
              <w:divsChild>
                <w:div w:id="51511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148">
      <w:bodyDiv w:val="1"/>
      <w:marLeft w:val="0"/>
      <w:marRight w:val="0"/>
      <w:marTop w:val="0"/>
      <w:marBottom w:val="0"/>
      <w:divBdr>
        <w:top w:val="none" w:sz="0" w:space="0" w:color="auto"/>
        <w:left w:val="none" w:sz="0" w:space="0" w:color="auto"/>
        <w:bottom w:val="none" w:sz="0" w:space="0" w:color="auto"/>
        <w:right w:val="none" w:sz="0" w:space="0" w:color="auto"/>
      </w:divBdr>
      <w:divsChild>
        <w:div w:id="1605454585">
          <w:marLeft w:val="0"/>
          <w:marRight w:val="0"/>
          <w:marTop w:val="0"/>
          <w:marBottom w:val="0"/>
          <w:divBdr>
            <w:top w:val="none" w:sz="0" w:space="0" w:color="auto"/>
            <w:left w:val="none" w:sz="0" w:space="0" w:color="auto"/>
            <w:bottom w:val="none" w:sz="0" w:space="0" w:color="auto"/>
            <w:right w:val="none" w:sz="0" w:space="0" w:color="auto"/>
          </w:divBdr>
          <w:divsChild>
            <w:div w:id="767585120">
              <w:marLeft w:val="0"/>
              <w:marRight w:val="0"/>
              <w:marTop w:val="0"/>
              <w:marBottom w:val="0"/>
              <w:divBdr>
                <w:top w:val="none" w:sz="0" w:space="0" w:color="auto"/>
                <w:left w:val="none" w:sz="0" w:space="0" w:color="auto"/>
                <w:bottom w:val="none" w:sz="0" w:space="0" w:color="auto"/>
                <w:right w:val="none" w:sz="0" w:space="0" w:color="auto"/>
              </w:divBdr>
              <w:divsChild>
                <w:div w:id="8766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1402">
      <w:bodyDiv w:val="1"/>
      <w:marLeft w:val="0"/>
      <w:marRight w:val="0"/>
      <w:marTop w:val="0"/>
      <w:marBottom w:val="0"/>
      <w:divBdr>
        <w:top w:val="none" w:sz="0" w:space="0" w:color="auto"/>
        <w:left w:val="none" w:sz="0" w:space="0" w:color="auto"/>
        <w:bottom w:val="none" w:sz="0" w:space="0" w:color="auto"/>
        <w:right w:val="none" w:sz="0" w:space="0" w:color="auto"/>
      </w:divBdr>
    </w:div>
    <w:div w:id="1700549812">
      <w:bodyDiv w:val="1"/>
      <w:marLeft w:val="0"/>
      <w:marRight w:val="0"/>
      <w:marTop w:val="0"/>
      <w:marBottom w:val="0"/>
      <w:divBdr>
        <w:top w:val="none" w:sz="0" w:space="0" w:color="auto"/>
        <w:left w:val="none" w:sz="0" w:space="0" w:color="auto"/>
        <w:bottom w:val="none" w:sz="0" w:space="0" w:color="auto"/>
        <w:right w:val="none" w:sz="0" w:space="0" w:color="auto"/>
      </w:divBdr>
    </w:div>
    <w:div w:id="1709724461">
      <w:bodyDiv w:val="1"/>
      <w:marLeft w:val="0"/>
      <w:marRight w:val="0"/>
      <w:marTop w:val="0"/>
      <w:marBottom w:val="0"/>
      <w:divBdr>
        <w:top w:val="none" w:sz="0" w:space="0" w:color="auto"/>
        <w:left w:val="none" w:sz="0" w:space="0" w:color="auto"/>
        <w:bottom w:val="none" w:sz="0" w:space="0" w:color="auto"/>
        <w:right w:val="none" w:sz="0" w:space="0" w:color="auto"/>
      </w:divBdr>
      <w:divsChild>
        <w:div w:id="5788577">
          <w:marLeft w:val="2700"/>
          <w:marRight w:val="3150"/>
          <w:marTop w:val="0"/>
          <w:marBottom w:val="0"/>
          <w:divBdr>
            <w:top w:val="none" w:sz="0" w:space="0" w:color="auto"/>
            <w:left w:val="none" w:sz="0" w:space="0" w:color="auto"/>
            <w:bottom w:val="none" w:sz="0" w:space="0" w:color="auto"/>
            <w:right w:val="none" w:sz="0" w:space="0" w:color="auto"/>
          </w:divBdr>
          <w:divsChild>
            <w:div w:id="2259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2763">
      <w:bodyDiv w:val="1"/>
      <w:marLeft w:val="0"/>
      <w:marRight w:val="0"/>
      <w:marTop w:val="0"/>
      <w:marBottom w:val="0"/>
      <w:divBdr>
        <w:top w:val="none" w:sz="0" w:space="0" w:color="auto"/>
        <w:left w:val="none" w:sz="0" w:space="0" w:color="auto"/>
        <w:bottom w:val="none" w:sz="0" w:space="0" w:color="auto"/>
        <w:right w:val="none" w:sz="0" w:space="0" w:color="auto"/>
      </w:divBdr>
    </w:div>
    <w:div w:id="1902324990">
      <w:bodyDiv w:val="1"/>
      <w:marLeft w:val="0"/>
      <w:marRight w:val="0"/>
      <w:marTop w:val="0"/>
      <w:marBottom w:val="0"/>
      <w:divBdr>
        <w:top w:val="none" w:sz="0" w:space="0" w:color="auto"/>
        <w:left w:val="none" w:sz="0" w:space="0" w:color="auto"/>
        <w:bottom w:val="none" w:sz="0" w:space="0" w:color="auto"/>
        <w:right w:val="none" w:sz="0" w:space="0" w:color="auto"/>
      </w:divBdr>
    </w:div>
    <w:div w:id="1910385360">
      <w:bodyDiv w:val="1"/>
      <w:marLeft w:val="0"/>
      <w:marRight w:val="0"/>
      <w:marTop w:val="0"/>
      <w:marBottom w:val="0"/>
      <w:divBdr>
        <w:top w:val="none" w:sz="0" w:space="0" w:color="auto"/>
        <w:left w:val="none" w:sz="0" w:space="0" w:color="auto"/>
        <w:bottom w:val="none" w:sz="0" w:space="0" w:color="auto"/>
        <w:right w:val="none" w:sz="0" w:space="0" w:color="auto"/>
      </w:divBdr>
      <w:divsChild>
        <w:div w:id="538974896">
          <w:marLeft w:val="0"/>
          <w:marRight w:val="0"/>
          <w:marTop w:val="0"/>
          <w:marBottom w:val="0"/>
          <w:divBdr>
            <w:top w:val="none" w:sz="0" w:space="0" w:color="auto"/>
            <w:left w:val="none" w:sz="0" w:space="0" w:color="auto"/>
            <w:bottom w:val="none" w:sz="0" w:space="0" w:color="auto"/>
            <w:right w:val="none" w:sz="0" w:space="0" w:color="auto"/>
          </w:divBdr>
          <w:divsChild>
            <w:div w:id="9924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223B-3073-B348-B271-FC0DB749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2234</Words>
  <Characters>12736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Brandon Carson</cp:lastModifiedBy>
  <cp:revision>3</cp:revision>
  <cp:lastPrinted>2015-10-05T18:54:00Z</cp:lastPrinted>
  <dcterms:created xsi:type="dcterms:W3CDTF">2015-10-05T18:54:00Z</dcterms:created>
  <dcterms:modified xsi:type="dcterms:W3CDTF">2015-10-05T19:20:00Z</dcterms:modified>
</cp:coreProperties>
</file>